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5A94A" w14:textId="77777777" w:rsidR="00A70E2D" w:rsidRDefault="00000000">
      <w:pPr>
        <w:pStyle w:val="Ttulo1"/>
      </w:pPr>
      <w:proofErr w:type="spellStart"/>
      <w:r>
        <w:t>Template</w:t>
      </w:r>
      <w:proofErr w:type="spellEnd"/>
      <w:r>
        <w:t xml:space="preserve"> de artigo compacto com título claro e conciso na fonte Calibri 24 em negrito e alinhado à esquerda</w:t>
      </w:r>
    </w:p>
    <w:p w14:paraId="4F2C5D24" w14:textId="77777777" w:rsidR="00A70E2D" w:rsidRDefault="00000000">
      <w:pPr>
        <w:pStyle w:val="Ttulo2"/>
        <w:pBdr>
          <w:bottom w:val="single" w:sz="4" w:space="1" w:color="CAAC76"/>
        </w:pBdr>
        <w:spacing w:after="120"/>
      </w:pPr>
      <w:r>
        <w:rPr>
          <w:color w:val="235448"/>
        </w:rPr>
        <w:t>Título traduzido para o inglês, com a mesma semântica na fonte em Calibri 16 normal</w:t>
      </w:r>
    </w:p>
    <w:p w14:paraId="73FDFF13" w14:textId="77777777" w:rsidR="00A70E2D" w:rsidRDefault="00000000">
      <w:pPr>
        <w:pStyle w:val="Ttulo3"/>
      </w:pPr>
      <w:r>
        <w:t>Primeiro Autor em Calibri 12 negrito [</w:t>
      </w:r>
      <w:r>
        <w:rPr>
          <w:rFonts w:ascii="Century Gothic" w:eastAsia="Century Gothic" w:hAnsi="Century Gothic" w:cs="Century Gothic"/>
          <w:color w:val="FF0000"/>
          <w:sz w:val="12"/>
          <w:szCs w:val="12"/>
          <w:highlight w:val="lightGray"/>
        </w:rPr>
        <w:t>omitir nome e afiliações de todos os autores no primeiro envio</w:t>
      </w:r>
      <w:r>
        <w:t>]</w:t>
      </w:r>
    </w:p>
    <w:p w14:paraId="722F634D" w14:textId="77777777" w:rsidR="00A70E2D" w:rsidRDefault="00000000">
      <w:r>
        <w:t>Instituição | Cidade | Brasil | E-mail em Calibri 11</w:t>
      </w:r>
    </w:p>
    <w:p w14:paraId="1F01744A" w14:textId="77777777" w:rsidR="00A70E2D" w:rsidRDefault="00000000">
      <w:pPr>
        <w:pStyle w:val="Ttulo3"/>
      </w:pPr>
      <w:r>
        <w:t>Segundo Autor em Calibri 12 negrito</w:t>
      </w:r>
    </w:p>
    <w:p w14:paraId="15D70357" w14:textId="77777777" w:rsidR="00A70E2D" w:rsidRDefault="00000000">
      <w:r>
        <w:t>Instituição | Cidade | Brasil | E-mail em Calibri 11</w:t>
      </w:r>
    </w:p>
    <w:p w14:paraId="74A7ECE1" w14:textId="058A8E6F" w:rsidR="00A70E2D" w:rsidRDefault="00000000">
      <w:pPr>
        <w:pStyle w:val="Ttulo3"/>
      </w:pPr>
      <w:r>
        <w:t>Terceiro Autor em Calibri 12 negrito</w:t>
      </w:r>
    </w:p>
    <w:p w14:paraId="6937707E" w14:textId="77777777" w:rsidR="00A70E2D" w:rsidRDefault="00000000">
      <w:pPr>
        <w:pBdr>
          <w:top w:val="nil"/>
          <w:left w:val="nil"/>
          <w:bottom w:val="nil"/>
          <w:right w:val="nil"/>
          <w:between w:val="nil"/>
        </w:pBdr>
        <w:tabs>
          <w:tab w:val="center" w:pos="4680"/>
          <w:tab w:val="right" w:pos="9360"/>
        </w:tabs>
        <w:rPr>
          <w:color w:val="000000"/>
        </w:rPr>
      </w:pPr>
      <w:r>
        <w:rPr>
          <w:color w:val="000000"/>
        </w:rPr>
        <w:t>Instituição | Cidade | Brasil | E-mail em Calibri 11</w:t>
      </w:r>
    </w:p>
    <w:p w14:paraId="0EE37C40" w14:textId="77777777" w:rsidR="00A70E2D" w:rsidRDefault="00000000">
      <w:pPr>
        <w:pStyle w:val="Ttulo3"/>
      </w:pPr>
      <w:r>
        <w:t>Quarto Autor em Calibri 12 negrito</w:t>
      </w:r>
    </w:p>
    <w:p w14:paraId="48225AFF" w14:textId="77777777" w:rsidR="00A70E2D" w:rsidRDefault="00000000">
      <w:pPr>
        <w:pBdr>
          <w:top w:val="nil"/>
          <w:left w:val="nil"/>
          <w:bottom w:val="single" w:sz="4" w:space="1" w:color="CAAC76"/>
          <w:right w:val="nil"/>
          <w:between w:val="nil"/>
        </w:pBdr>
        <w:tabs>
          <w:tab w:val="center" w:pos="4680"/>
          <w:tab w:val="right" w:pos="9360"/>
        </w:tabs>
        <w:spacing w:after="240"/>
        <w:rPr>
          <w:color w:val="000000"/>
        </w:rPr>
      </w:pPr>
      <w:r>
        <w:rPr>
          <w:color w:val="000000"/>
        </w:rPr>
        <w:t>Instituição | Cidade | Brasil | E-mail em Calibri 11</w:t>
      </w:r>
    </w:p>
    <w:p w14:paraId="6909C7DE" w14:textId="77777777" w:rsidR="00A70E2D" w:rsidRDefault="00000000">
      <w:pPr>
        <w:pStyle w:val="Ttulo3"/>
      </w:pPr>
      <w:r>
        <w:t>Resumo</w:t>
      </w:r>
    </w:p>
    <w:p w14:paraId="37458AAE" w14:textId="10E20D07" w:rsidR="00A70E2D" w:rsidRDefault="00A26432">
      <w:pPr>
        <w:pBdr>
          <w:top w:val="nil"/>
          <w:left w:val="nil"/>
          <w:bottom w:val="nil"/>
          <w:right w:val="nil"/>
          <w:between w:val="nil"/>
        </w:pBdr>
        <w:spacing w:line="240" w:lineRule="auto"/>
        <w:rPr>
          <w:color w:val="000000"/>
          <w:sz w:val="20"/>
          <w:szCs w:val="20"/>
        </w:rPr>
      </w:pPr>
      <w:bookmarkStart w:id="0" w:name="_heading=h.1fob9te" w:colFirst="0" w:colLast="0"/>
      <w:bookmarkEnd w:id="0"/>
      <w:r>
        <w:rPr>
          <w:sz w:val="20"/>
          <w:szCs w:val="20"/>
        </w:rPr>
        <w:t xml:space="preserve">Deve ser escrito em apenas um parágrafo, com fonte Calibri 10, estilo normal e parágrafo justificado. O resumo deve obrigatoriamente apresentar o objetivo do trabalho, a metodologia empregada, os principais resultados e a contribuição do estudo. Favor não alterar as margens definidas neste </w:t>
      </w:r>
      <w:proofErr w:type="spellStart"/>
      <w:r w:rsidRPr="00E616F9">
        <w:rPr>
          <w:i/>
          <w:iCs/>
          <w:sz w:val="20"/>
          <w:szCs w:val="20"/>
        </w:rPr>
        <w:t>template</w:t>
      </w:r>
      <w:proofErr w:type="spellEnd"/>
      <w:r>
        <w:rPr>
          <w:sz w:val="20"/>
          <w:szCs w:val="20"/>
        </w:rPr>
        <w:t xml:space="preserve">. Deve conter no máximo 1.200 caracteres (incluindo espaços). As informações do resumo devem ser precisas e informativas. Evitar resumos extensos. Referências bibliográficas nunca devem ser citadas no resumo. O texto deve ser justificado e digitado em parágrafo único e </w:t>
      </w:r>
      <w:r w:rsidRPr="005568F4">
        <w:rPr>
          <w:sz w:val="20"/>
          <w:szCs w:val="20"/>
        </w:rPr>
        <w:t>espaçamento simples</w:t>
      </w:r>
      <w:r>
        <w:rPr>
          <w:color w:val="000000"/>
          <w:sz w:val="20"/>
          <w:szCs w:val="20"/>
        </w:rPr>
        <w:t>.</w:t>
      </w:r>
    </w:p>
    <w:p w14:paraId="01E618CB" w14:textId="77777777" w:rsidR="00A70E2D" w:rsidRDefault="00000000">
      <w:pPr>
        <w:spacing w:before="120" w:after="120" w:line="240" w:lineRule="auto"/>
        <w:rPr>
          <w:sz w:val="20"/>
          <w:szCs w:val="20"/>
        </w:rPr>
      </w:pPr>
      <w:r>
        <w:rPr>
          <w:sz w:val="20"/>
          <w:szCs w:val="20"/>
        </w:rPr>
        <w:t xml:space="preserve"> Palavras-chave: Até 5 palavras-chave. Escritas em Calibri 10 normal. Justificadas. Primeira letra em maiúscula. Separadas por ponto.  </w:t>
      </w:r>
    </w:p>
    <w:p w14:paraId="7351E694" w14:textId="77777777" w:rsidR="00A70E2D" w:rsidRDefault="00000000">
      <w:pPr>
        <w:pStyle w:val="Ttulo3"/>
        <w:spacing w:before="240" w:line="240" w:lineRule="auto"/>
      </w:pPr>
      <w:r>
        <w:t>Abstract</w:t>
      </w:r>
    </w:p>
    <w:p w14:paraId="2807BCDF" w14:textId="6FBE1BEA" w:rsidR="00A70E2D" w:rsidRPr="00055127" w:rsidRDefault="00904E4E">
      <w:pPr>
        <w:spacing w:line="240" w:lineRule="auto"/>
        <w:rPr>
          <w:i/>
          <w:sz w:val="20"/>
          <w:szCs w:val="20"/>
          <w:lang w:val="en-US"/>
        </w:rPr>
      </w:pPr>
      <w:r w:rsidRPr="00964F87">
        <w:rPr>
          <w:i/>
          <w:sz w:val="20"/>
          <w:szCs w:val="20"/>
        </w:rPr>
        <w:t xml:space="preserve">Write </w:t>
      </w:r>
      <w:proofErr w:type="spellStart"/>
      <w:r w:rsidRPr="00964F87">
        <w:rPr>
          <w:i/>
          <w:sz w:val="20"/>
          <w:szCs w:val="20"/>
        </w:rPr>
        <w:t>just</w:t>
      </w:r>
      <w:proofErr w:type="spellEnd"/>
      <w:r w:rsidRPr="00964F87">
        <w:rPr>
          <w:i/>
          <w:sz w:val="20"/>
          <w:szCs w:val="20"/>
        </w:rPr>
        <w:t xml:space="preserve"> </w:t>
      </w:r>
      <w:proofErr w:type="spellStart"/>
      <w:r w:rsidRPr="00964F87">
        <w:rPr>
          <w:i/>
          <w:sz w:val="20"/>
          <w:szCs w:val="20"/>
        </w:rPr>
        <w:t>one</w:t>
      </w:r>
      <w:proofErr w:type="spellEnd"/>
      <w:r w:rsidRPr="00964F87">
        <w:rPr>
          <w:i/>
          <w:sz w:val="20"/>
          <w:szCs w:val="20"/>
        </w:rPr>
        <w:t xml:space="preserve"> </w:t>
      </w:r>
      <w:proofErr w:type="spellStart"/>
      <w:r w:rsidRPr="00964F87">
        <w:rPr>
          <w:i/>
          <w:sz w:val="20"/>
          <w:szCs w:val="20"/>
        </w:rPr>
        <w:t>paragraph</w:t>
      </w:r>
      <w:proofErr w:type="spellEnd"/>
      <w:r w:rsidRPr="00964F87">
        <w:rPr>
          <w:i/>
          <w:sz w:val="20"/>
          <w:szCs w:val="20"/>
        </w:rPr>
        <w:t xml:space="preserve">, in </w:t>
      </w:r>
      <w:proofErr w:type="spellStart"/>
      <w:r w:rsidRPr="00964F87">
        <w:rPr>
          <w:i/>
          <w:sz w:val="20"/>
          <w:szCs w:val="20"/>
        </w:rPr>
        <w:t>English</w:t>
      </w:r>
      <w:proofErr w:type="spellEnd"/>
      <w:r w:rsidRPr="00964F87">
        <w:rPr>
          <w:i/>
          <w:sz w:val="20"/>
          <w:szCs w:val="20"/>
        </w:rPr>
        <w:t xml:space="preserve">, in Calibri 10 </w:t>
      </w:r>
      <w:proofErr w:type="spellStart"/>
      <w:r w:rsidRPr="00964F87">
        <w:rPr>
          <w:i/>
          <w:sz w:val="20"/>
          <w:szCs w:val="20"/>
        </w:rPr>
        <w:t>font</w:t>
      </w:r>
      <w:proofErr w:type="spellEnd"/>
      <w:r w:rsidRPr="00964F87">
        <w:rPr>
          <w:i/>
          <w:sz w:val="20"/>
          <w:szCs w:val="20"/>
        </w:rPr>
        <w:t xml:space="preserve">, </w:t>
      </w:r>
      <w:proofErr w:type="spellStart"/>
      <w:r w:rsidRPr="00964F87">
        <w:rPr>
          <w:i/>
          <w:sz w:val="20"/>
          <w:szCs w:val="20"/>
        </w:rPr>
        <w:t>italics</w:t>
      </w:r>
      <w:proofErr w:type="spellEnd"/>
      <w:r w:rsidRPr="00964F87">
        <w:rPr>
          <w:i/>
          <w:sz w:val="20"/>
          <w:szCs w:val="20"/>
        </w:rPr>
        <w:t xml:space="preserve"> </w:t>
      </w:r>
      <w:proofErr w:type="spellStart"/>
      <w:r w:rsidRPr="00964F87">
        <w:rPr>
          <w:i/>
          <w:sz w:val="20"/>
          <w:szCs w:val="20"/>
        </w:rPr>
        <w:t>and</w:t>
      </w:r>
      <w:proofErr w:type="spellEnd"/>
      <w:r w:rsidRPr="00964F87">
        <w:rPr>
          <w:i/>
          <w:sz w:val="20"/>
          <w:szCs w:val="20"/>
        </w:rPr>
        <w:t xml:space="preserve"> </w:t>
      </w:r>
      <w:proofErr w:type="spellStart"/>
      <w:r w:rsidRPr="00964F87">
        <w:rPr>
          <w:i/>
          <w:sz w:val="20"/>
          <w:szCs w:val="20"/>
        </w:rPr>
        <w:t>justified</w:t>
      </w:r>
      <w:proofErr w:type="spellEnd"/>
      <w:r w:rsidRPr="00964F87">
        <w:rPr>
          <w:i/>
          <w:sz w:val="20"/>
          <w:szCs w:val="20"/>
        </w:rPr>
        <w:t>.</w:t>
      </w:r>
      <w:r w:rsidRPr="00964F87">
        <w:t xml:space="preserve"> </w:t>
      </w:r>
      <w:r w:rsidRPr="00534BFC">
        <w:rPr>
          <w:i/>
          <w:sz w:val="20"/>
          <w:szCs w:val="20"/>
          <w:lang w:val="en-US"/>
        </w:rPr>
        <w:t>The abstract must present the objective of the paper, the methodology used, the main results and the contribution of the study. Do not change the settings defined in this template.</w:t>
      </w:r>
      <w:r w:rsidRPr="00534BFC">
        <w:rPr>
          <w:lang w:val="en-US"/>
        </w:rPr>
        <w:t xml:space="preserve"> </w:t>
      </w:r>
      <w:r w:rsidRPr="00E616F9">
        <w:rPr>
          <w:i/>
          <w:iCs/>
          <w:lang w:val="en-US"/>
        </w:rPr>
        <w:t xml:space="preserve">It </w:t>
      </w:r>
      <w:r w:rsidRPr="00534BFC">
        <w:rPr>
          <w:i/>
          <w:sz w:val="20"/>
          <w:szCs w:val="20"/>
          <w:lang w:val="en-US"/>
        </w:rPr>
        <w:t>must contain a maximum of 1,200 characters (including spaces). The information in the abstract must be accurate and informative. Avoid long abstracts. References should never be cited in the abstract. The text should be justified and typed in a single paragraph and single spaced</w:t>
      </w:r>
      <w:r w:rsidRPr="00055127">
        <w:rPr>
          <w:i/>
          <w:sz w:val="20"/>
          <w:szCs w:val="20"/>
          <w:lang w:val="en-US"/>
        </w:rPr>
        <w:t>.</w:t>
      </w:r>
    </w:p>
    <w:p w14:paraId="4BE58037" w14:textId="26F3B28C" w:rsidR="00A70E2D" w:rsidRPr="00A26432" w:rsidRDefault="00A26432">
      <w:pPr>
        <w:spacing w:before="120" w:after="120" w:line="240" w:lineRule="auto"/>
        <w:rPr>
          <w:i/>
          <w:sz w:val="20"/>
          <w:szCs w:val="20"/>
          <w:lang w:val="en-US"/>
        </w:rPr>
      </w:pPr>
      <w:r w:rsidRPr="00534BFC">
        <w:rPr>
          <w:i/>
          <w:sz w:val="20"/>
          <w:szCs w:val="20"/>
          <w:lang w:val="en-US"/>
        </w:rPr>
        <w:t xml:space="preserve">Keywords: Up to 5 keywords. Written in italics Calibri 10. Justified. First letter capitalized. </w:t>
      </w:r>
      <w:r w:rsidRPr="00E616F9">
        <w:rPr>
          <w:i/>
          <w:sz w:val="20"/>
          <w:szCs w:val="20"/>
          <w:lang w:val="en-US"/>
        </w:rPr>
        <w:t>Separated by a period</w:t>
      </w:r>
      <w:r w:rsidRPr="00A26432">
        <w:rPr>
          <w:i/>
          <w:sz w:val="20"/>
          <w:szCs w:val="20"/>
          <w:lang w:val="en-US"/>
        </w:rPr>
        <w:t>.</w:t>
      </w:r>
    </w:p>
    <w:p w14:paraId="3E74A994" w14:textId="77777777" w:rsidR="00A70E2D" w:rsidRDefault="00000000">
      <w:pPr>
        <w:pStyle w:val="Ttulo5"/>
        <w:spacing w:before="480" w:after="120"/>
        <w:rPr>
          <w:color w:val="8496B0"/>
        </w:rPr>
      </w:pPr>
      <w:r>
        <w:lastRenderedPageBreak/>
        <w:t>INTRODUÇÃO</w:t>
      </w:r>
    </w:p>
    <w:p w14:paraId="4DFD082F" w14:textId="36DF8D65" w:rsidR="00055127" w:rsidRPr="005568F4" w:rsidRDefault="00000000" w:rsidP="00055127">
      <w:pPr>
        <w:spacing w:line="240" w:lineRule="auto"/>
        <w:rPr>
          <w:sz w:val="20"/>
          <w:szCs w:val="20"/>
        </w:rPr>
      </w:pPr>
      <w:bookmarkStart w:id="1" w:name="_heading=h.gjdgxs" w:colFirst="0" w:colLast="0"/>
      <w:bookmarkEnd w:id="1"/>
      <w:r>
        <w:t>O objetivo deste documento é apresentar diretrizes para a submissão de seu artigo compacto. Ao seguir as instruções</w:t>
      </w:r>
      <w:r w:rsidR="00201921">
        <w:t>,</w:t>
      </w:r>
      <w:r>
        <w:t xml:space="preserve"> você preserva o layout dos Anais do </w:t>
      </w:r>
      <w:r>
        <w:rPr>
          <w:b/>
        </w:rPr>
        <w:t>XX Encontro Nacional de Tecnologia do Ambiente Construído</w:t>
      </w:r>
      <w:r>
        <w:t xml:space="preserve">. Simplifique a tarefa de formatação substituindo estas instruções com o seu texto original. Utilize os </w:t>
      </w:r>
      <w:r>
        <w:rPr>
          <w:b/>
        </w:rPr>
        <w:t>Estilos</w:t>
      </w:r>
      <w:r>
        <w:t xml:space="preserve"> desenvolvidos para formatar o texto, por exemplo um parágrafo é formatado como estilo Normal. Atenção ao prazo final para submissão dos artigos no sistema</w:t>
      </w:r>
      <w:r w:rsidR="00055127">
        <w:t xml:space="preserve"> OJS </w:t>
      </w:r>
      <w:hyperlink r:id="rId8" w:history="1">
        <w:r w:rsidR="00055127" w:rsidRPr="008D272B">
          <w:rPr>
            <w:rStyle w:val="Hyperlink"/>
            <w:i/>
            <w:iCs/>
            <w:sz w:val="20"/>
            <w:szCs w:val="20"/>
          </w:rPr>
          <w:t>https://evento.ufal.br/entac-2024/submissoes</w:t>
        </w:r>
      </w:hyperlink>
      <w:r w:rsidR="00055127" w:rsidRPr="0007047B">
        <w:rPr>
          <w:color w:val="004F88"/>
          <w:sz w:val="20"/>
          <w:szCs w:val="20"/>
        </w:rPr>
        <w:t xml:space="preserve"> </w:t>
      </w:r>
      <w:r w:rsidR="00055127" w:rsidRPr="008763C6">
        <w:rPr>
          <w:sz w:val="20"/>
          <w:szCs w:val="20"/>
        </w:rPr>
        <w:t>até</w:t>
      </w:r>
      <w:r w:rsidR="00055127">
        <w:rPr>
          <w:sz w:val="20"/>
          <w:szCs w:val="20"/>
        </w:rPr>
        <w:t xml:space="preserve"> </w:t>
      </w:r>
      <w:r w:rsidR="00055127" w:rsidRPr="008763C6">
        <w:rPr>
          <w:b/>
          <w:bCs/>
          <w:sz w:val="20"/>
          <w:szCs w:val="20"/>
        </w:rPr>
        <w:t xml:space="preserve">15 de </w:t>
      </w:r>
      <w:r w:rsidR="00055127">
        <w:rPr>
          <w:b/>
          <w:bCs/>
          <w:sz w:val="20"/>
          <w:szCs w:val="20"/>
        </w:rPr>
        <w:t>maio</w:t>
      </w:r>
      <w:r w:rsidR="00055127" w:rsidRPr="008763C6">
        <w:rPr>
          <w:b/>
          <w:bCs/>
          <w:sz w:val="20"/>
          <w:szCs w:val="20"/>
        </w:rPr>
        <w:t xml:space="preserve"> de 2024</w:t>
      </w:r>
      <w:r w:rsidR="00055127">
        <w:rPr>
          <w:sz w:val="20"/>
          <w:szCs w:val="20"/>
        </w:rPr>
        <w:t>.</w:t>
      </w:r>
      <w:r w:rsidR="00432780">
        <w:rPr>
          <w:sz w:val="20"/>
          <w:szCs w:val="20"/>
        </w:rPr>
        <w:t xml:space="preserve"> </w:t>
      </w:r>
    </w:p>
    <w:p w14:paraId="5832AB3E" w14:textId="76C78E92" w:rsidR="00A70E2D" w:rsidRDefault="00000000">
      <w:pPr>
        <w:spacing w:before="120" w:after="120"/>
      </w:pPr>
      <w:r>
        <w:t>Nesta nova etapa, você deverá clicar em ACESSO para fazer o login e</w:t>
      </w:r>
      <w:r w:rsidR="00FD7CC5">
        <w:t>,</w:t>
      </w:r>
      <w:r>
        <w:t xml:space="preserve"> depois</w:t>
      </w:r>
      <w:r w:rsidR="00FD7CC5">
        <w:t>,</w:t>
      </w:r>
      <w:r>
        <w:t xml:space="preserve"> como Autor</w:t>
      </w:r>
      <w:r w:rsidR="00FD7CC5">
        <w:t>,</w:t>
      </w:r>
      <w:r>
        <w:t xml:space="preserve"> clicar em [Nova Submissão]. Siga as Diretrizes para Autores disponível no sistema.  O artigo deve ser submetido no formato .</w:t>
      </w:r>
      <w:proofErr w:type="spellStart"/>
      <w:r>
        <w:t>doc</w:t>
      </w:r>
      <w:proofErr w:type="spellEnd"/>
      <w:r>
        <w:t xml:space="preserve"> ou .</w:t>
      </w:r>
      <w:proofErr w:type="spellStart"/>
      <w:r>
        <w:t>docx</w:t>
      </w:r>
      <w:proofErr w:type="spellEnd"/>
      <w:r>
        <w:t xml:space="preserve">.   </w:t>
      </w:r>
    </w:p>
    <w:p w14:paraId="2AE0605C" w14:textId="77777777" w:rsidR="00A70E2D" w:rsidRDefault="00000000">
      <w:pPr>
        <w:pStyle w:val="Ttulo6"/>
        <w:spacing w:after="120"/>
        <w:rPr>
          <w:color w:val="235448"/>
        </w:rPr>
      </w:pPr>
      <w:r>
        <w:rPr>
          <w:color w:val="235448"/>
        </w:rPr>
        <w:t xml:space="preserve">LAYOUT DO DOCUMENTO </w:t>
      </w:r>
    </w:p>
    <w:p w14:paraId="7CDD8668" w14:textId="77777777" w:rsidR="00A70E2D" w:rsidRDefault="00000000">
      <w:pPr>
        <w:spacing w:before="120" w:after="120"/>
      </w:pPr>
      <w:r>
        <w:t xml:space="preserve">Cada artigo deve conter até </w:t>
      </w:r>
      <w:r>
        <w:rPr>
          <w:b/>
        </w:rPr>
        <w:t>3500 palavras, excluindo</w:t>
      </w:r>
      <w:r>
        <w:t xml:space="preserve"> </w:t>
      </w:r>
      <w:r>
        <w:rPr>
          <w:b/>
        </w:rPr>
        <w:t>as referências</w:t>
      </w:r>
      <w:r>
        <w:t>.</w:t>
      </w:r>
    </w:p>
    <w:p w14:paraId="597A2D94" w14:textId="77777777" w:rsidR="00A70E2D" w:rsidRDefault="00000000">
      <w:pPr>
        <w:pStyle w:val="Ttulo6"/>
        <w:spacing w:after="120"/>
        <w:rPr>
          <w:color w:val="8496B0"/>
        </w:rPr>
      </w:pPr>
      <w:r>
        <w:rPr>
          <w:color w:val="235448"/>
        </w:rPr>
        <w:t>COLUNAS E MARGENS</w:t>
      </w:r>
    </w:p>
    <w:p w14:paraId="3F3372E3" w14:textId="1215F363" w:rsidR="00A70E2D" w:rsidRDefault="00000000">
      <w:pPr>
        <w:spacing w:before="120" w:after="120"/>
      </w:pPr>
      <w:r>
        <w:t>O documento final será produzido em tamanho A4, formato em coluna simples, exatamente como este documento. As margens: esquerda = 5 cm; superior, inferior e direita = 2,5 cm. Não devem ser modificadas.</w:t>
      </w:r>
    </w:p>
    <w:p w14:paraId="33CB4C6D" w14:textId="77777777" w:rsidR="00A70E2D" w:rsidRDefault="00000000">
      <w:pPr>
        <w:pStyle w:val="Ttulo6"/>
        <w:spacing w:after="120"/>
        <w:rPr>
          <w:color w:val="235448"/>
        </w:rPr>
      </w:pPr>
      <w:r>
        <w:rPr>
          <w:color w:val="235448"/>
        </w:rPr>
        <w:t xml:space="preserve">TEXTO  </w:t>
      </w:r>
    </w:p>
    <w:p w14:paraId="193FC2E6" w14:textId="77777777" w:rsidR="00A70E2D" w:rsidRDefault="00000000">
      <w:pPr>
        <w:spacing w:before="120" w:after="120"/>
      </w:pPr>
      <w:r>
        <w:t xml:space="preserve">Os parágrafos não possuem recuo na primeira linha. Utilize a fonte Calibri 11, estilo normal, justificado, espaçamento entre linhas múltiplo: 1,15 e espaçamento entre parágrafos de 6pt. Além dos textos produzidos pelos autores, o artigo pode conter citações indiretas, que são textos baseados na obra de autores consultados, ou citações diretas, que transcrições textuais de parte da obra do autor consultado. As citações diretas que ultrapassarem três linhas devem apresentar a seguinte formatação: justificada, com recuo de 7,5 cm, fonte Calibri 10, sem aspas, entre linhas simples, espaçamento 6pt antes e depois. Como exemplo, apresentamos um trecho em que Eastman </w:t>
      </w:r>
      <w:r>
        <w:rPr>
          <w:i/>
        </w:rPr>
        <w:t>et al</w:t>
      </w:r>
      <w:r>
        <w:t>. falam sobre os fluxos de informação tradicionais:</w:t>
      </w:r>
    </w:p>
    <w:p w14:paraId="3E24A81A" w14:textId="3031E1A7" w:rsidR="00A70E2D" w:rsidRDefault="00000000">
      <w:pPr>
        <w:spacing w:before="120" w:after="120" w:line="240" w:lineRule="auto"/>
        <w:ind w:left="1418"/>
        <w:rPr>
          <w:i/>
          <w:sz w:val="20"/>
          <w:szCs w:val="20"/>
        </w:rPr>
      </w:pPr>
      <w:r>
        <w:rPr>
          <w:i/>
          <w:color w:val="272727"/>
          <w:sz w:val="20"/>
          <w:szCs w:val="20"/>
        </w:rPr>
        <w:t xml:space="preserve">Até meados dos anos 1980, quase todo </w:t>
      </w:r>
      <w:r w:rsidR="00FD7CC5">
        <w:rPr>
          <w:i/>
          <w:color w:val="272727"/>
          <w:sz w:val="20"/>
          <w:szCs w:val="20"/>
        </w:rPr>
        <w:t xml:space="preserve">intercâmbio </w:t>
      </w:r>
      <w:r>
        <w:rPr>
          <w:i/>
          <w:color w:val="272727"/>
          <w:sz w:val="20"/>
          <w:szCs w:val="20"/>
        </w:rPr>
        <w:t>de dados em todos os campos de projeto e engenharia era baseado em vários formatos de arquivo. O DXF e o IGES são exemplos bem conhecidos. Estes representavam formatos de intercâmbio efetivos para formas e outras geometrias, que era para o que eles foram projetados.</w:t>
      </w:r>
      <w:r>
        <w:rPr>
          <w:i/>
          <w:sz w:val="20"/>
          <w:szCs w:val="20"/>
        </w:rPr>
        <w:t xml:space="preserve"> </w:t>
      </w:r>
      <w:r>
        <w:t>[1</w:t>
      </w:r>
      <w:r w:rsidR="00D96EC2">
        <w:t>, p.45</w:t>
      </w:r>
      <w:r>
        <w:t>]</w:t>
      </w:r>
      <w:r>
        <w:rPr>
          <w:i/>
          <w:sz w:val="20"/>
          <w:szCs w:val="20"/>
        </w:rPr>
        <w:t xml:space="preserve"> </w:t>
      </w:r>
    </w:p>
    <w:p w14:paraId="1F51D047" w14:textId="77777777" w:rsidR="00A70E2D" w:rsidRDefault="00000000">
      <w:pPr>
        <w:pStyle w:val="Ttulo5"/>
        <w:spacing w:before="480" w:after="120"/>
        <w:rPr>
          <w:color w:val="8496B0"/>
        </w:rPr>
      </w:pPr>
      <w:r>
        <w:t>SEÇÕES E SUBSEÇÕES</w:t>
      </w:r>
    </w:p>
    <w:p w14:paraId="20AFFDAD" w14:textId="77777777" w:rsidR="00A70E2D" w:rsidRDefault="00000000">
      <w:pPr>
        <w:spacing w:before="120" w:after="120"/>
      </w:pPr>
      <w:r>
        <w:t xml:space="preserve">Os títulos das seções principais, tais como introdução, método, resultados e conclusão, devem estar em Calibri 14, em letras maiúsculas, com 24pts antes e 6pts depois, em uma das cores da palheta ENTAC2024, que no sistema RGB é representada pela mistura: 35, 84, 72. </w:t>
      </w:r>
    </w:p>
    <w:p w14:paraId="1AA38D13" w14:textId="77777777" w:rsidR="00A70E2D" w:rsidRDefault="00000000">
      <w:pPr>
        <w:pStyle w:val="Ttulo6"/>
        <w:spacing w:after="120"/>
        <w:rPr>
          <w:color w:val="8496B0"/>
        </w:rPr>
      </w:pPr>
      <w:r>
        <w:rPr>
          <w:color w:val="235448"/>
        </w:rPr>
        <w:t>EXEMPLO DE SUBSEÇÃO</w:t>
      </w:r>
      <w:r>
        <w:rPr>
          <w:color w:val="8496B0"/>
        </w:rPr>
        <w:t xml:space="preserve">  </w:t>
      </w:r>
    </w:p>
    <w:p w14:paraId="0F67C05C" w14:textId="77777777" w:rsidR="00A70E2D" w:rsidRDefault="00000000">
      <w:pPr>
        <w:spacing w:before="120" w:after="120"/>
      </w:pPr>
      <w:r>
        <w:t>O título das subseções deve estar em Calibri 11, normal, com 12 antes e 6pts depois, com todas as letras em maiúsculas.</w:t>
      </w:r>
    </w:p>
    <w:p w14:paraId="1A4B5494" w14:textId="77777777" w:rsidR="00A70E2D" w:rsidRDefault="00000000">
      <w:pPr>
        <w:pStyle w:val="Ttulo5"/>
        <w:spacing w:before="480" w:after="120"/>
        <w:rPr>
          <w:color w:val="8496B0"/>
        </w:rPr>
      </w:pPr>
      <w:r>
        <w:t>TABELAS, FIGURAS E EQUAÇÕES</w:t>
      </w:r>
      <w:r>
        <w:rPr>
          <w:color w:val="8496B0"/>
        </w:rPr>
        <w:t xml:space="preserve">  </w:t>
      </w:r>
    </w:p>
    <w:p w14:paraId="56F86C5C" w14:textId="77777777" w:rsidR="00A70E2D" w:rsidRDefault="00000000">
      <w:pPr>
        <w:spacing w:before="120" w:after="120"/>
      </w:pPr>
      <w:r>
        <w:t xml:space="preserve">Ao longo do texto, insira tabelas, figuras e equações sempre abaixo e o mais próximo possível de sua descrição no texto. </w:t>
      </w:r>
    </w:p>
    <w:p w14:paraId="1361E0EA" w14:textId="77777777" w:rsidR="00A70E2D" w:rsidRDefault="00000000">
      <w:pPr>
        <w:pStyle w:val="Ttulo6"/>
        <w:spacing w:after="120"/>
        <w:rPr>
          <w:color w:val="8496B0"/>
        </w:rPr>
      </w:pPr>
      <w:r>
        <w:rPr>
          <w:color w:val="235448"/>
        </w:rPr>
        <w:t>Tabelas</w:t>
      </w:r>
    </w:p>
    <w:p w14:paraId="2CFE1C2B" w14:textId="77777777" w:rsidR="00A70E2D" w:rsidRDefault="00000000">
      <w:pPr>
        <w:spacing w:before="120" w:after="120"/>
      </w:pPr>
      <w:r>
        <w:t>As tabelas possuem informações organizadas segundo linhas horizontais e colunas verticais. Normalmente são utilizadas para mostrar dados primários e, geralmente, facilitam a apresentação alguns os resultados do trabalho, embora nada impeça que uma tabela seja usada em outros itens, como no referencial teórico. Uma tabela normalmente apresenta resultados quantitativos (numéricos) e, neste documento, se utilizam fontes com tamanhos menores que os utilizados no texto. Utilize a fonte Calibri 10 e o espaço múltiplo 1,15 entre linhas para escrever os dados da tabela, sua legenda e sua fonte. Posicione o título acima da tabela e a fonte abaixo, ambas alinhadas à esquerda. Utilize o estilo “Sem Espaçamento” para formatar a fonte e notas das tabelas, figuras e quadros. Numere as tabelas em ordem crescente, como o exemplo abaixo. É imprescindível que todas as tabelas sejam mencionadas no texto (Tabela 1).</w:t>
      </w:r>
    </w:p>
    <w:p w14:paraId="2B8B6913" w14:textId="77777777" w:rsidR="00A70E2D" w:rsidRDefault="00000000">
      <w:pPr>
        <w:keepNext/>
        <w:keepLines/>
        <w:pBdr>
          <w:top w:val="nil"/>
          <w:left w:val="nil"/>
          <w:bottom w:val="nil"/>
          <w:right w:val="nil"/>
          <w:between w:val="nil"/>
        </w:pBdr>
        <w:spacing w:after="120" w:line="240" w:lineRule="auto"/>
        <w:rPr>
          <w:b/>
          <w:color w:val="000000"/>
          <w:sz w:val="20"/>
          <w:szCs w:val="20"/>
        </w:rPr>
      </w:pPr>
      <w:r>
        <w:rPr>
          <w:b/>
          <w:color w:val="000000"/>
          <w:sz w:val="20"/>
          <w:szCs w:val="20"/>
        </w:rPr>
        <w:t>Tabela 1: Exemplo de uma tabela que pode ser utilizada</w:t>
      </w:r>
    </w:p>
    <w:tbl>
      <w:tblPr>
        <w:tblStyle w:val="a2"/>
        <w:tblW w:w="764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86"/>
        <w:gridCol w:w="1559"/>
        <w:gridCol w:w="1276"/>
        <w:gridCol w:w="1122"/>
      </w:tblGrid>
      <w:tr w:rsidR="00A70E2D" w14:paraId="74B60735" w14:textId="77777777">
        <w:tc>
          <w:tcPr>
            <w:tcW w:w="3686" w:type="dxa"/>
            <w:tcBorders>
              <w:top w:val="single" w:sz="4" w:space="0" w:color="000000"/>
              <w:bottom w:val="single" w:sz="4" w:space="0" w:color="000000"/>
            </w:tcBorders>
            <w:shd w:val="clear" w:color="auto" w:fill="auto"/>
          </w:tcPr>
          <w:p w14:paraId="1E4AD45F"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Estilo</w:t>
            </w:r>
          </w:p>
        </w:tc>
        <w:tc>
          <w:tcPr>
            <w:tcW w:w="1559" w:type="dxa"/>
            <w:tcBorders>
              <w:top w:val="single" w:sz="4" w:space="0" w:color="000000"/>
              <w:bottom w:val="single" w:sz="4" w:space="0" w:color="000000"/>
            </w:tcBorders>
            <w:shd w:val="clear" w:color="auto" w:fill="auto"/>
          </w:tcPr>
          <w:p w14:paraId="37C20B84"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Fonte</w:t>
            </w:r>
          </w:p>
        </w:tc>
        <w:tc>
          <w:tcPr>
            <w:tcW w:w="1276" w:type="dxa"/>
            <w:tcBorders>
              <w:top w:val="single" w:sz="4" w:space="0" w:color="000000"/>
              <w:bottom w:val="single" w:sz="4" w:space="0" w:color="000000"/>
            </w:tcBorders>
            <w:shd w:val="clear" w:color="auto" w:fill="auto"/>
          </w:tcPr>
          <w:p w14:paraId="2A4099FA"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Tamanho</w:t>
            </w:r>
          </w:p>
        </w:tc>
        <w:tc>
          <w:tcPr>
            <w:tcW w:w="1122" w:type="dxa"/>
            <w:tcBorders>
              <w:top w:val="single" w:sz="4" w:space="0" w:color="000000"/>
              <w:bottom w:val="single" w:sz="4" w:space="0" w:color="000000"/>
            </w:tcBorders>
            <w:shd w:val="clear" w:color="auto" w:fill="auto"/>
          </w:tcPr>
          <w:p w14:paraId="0B5FC931"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Efeito</w:t>
            </w:r>
          </w:p>
        </w:tc>
      </w:tr>
      <w:tr w:rsidR="00A70E2D" w14:paraId="0015DB43" w14:textId="77777777">
        <w:tc>
          <w:tcPr>
            <w:tcW w:w="3686" w:type="dxa"/>
            <w:tcBorders>
              <w:top w:val="single" w:sz="4" w:space="0" w:color="000000"/>
            </w:tcBorders>
          </w:tcPr>
          <w:p w14:paraId="063F751E"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Título do Trabalho</w:t>
            </w:r>
          </w:p>
        </w:tc>
        <w:tc>
          <w:tcPr>
            <w:tcW w:w="1559" w:type="dxa"/>
            <w:tcBorders>
              <w:top w:val="single" w:sz="4" w:space="0" w:color="000000"/>
            </w:tcBorders>
          </w:tcPr>
          <w:p w14:paraId="4B7CB2ED"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Calibri</w:t>
            </w:r>
          </w:p>
        </w:tc>
        <w:tc>
          <w:tcPr>
            <w:tcW w:w="1276" w:type="dxa"/>
            <w:tcBorders>
              <w:top w:val="single" w:sz="4" w:space="0" w:color="000000"/>
            </w:tcBorders>
          </w:tcPr>
          <w:p w14:paraId="09E8FC54"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24</w:t>
            </w:r>
          </w:p>
        </w:tc>
        <w:tc>
          <w:tcPr>
            <w:tcW w:w="1122" w:type="dxa"/>
            <w:tcBorders>
              <w:top w:val="single" w:sz="4" w:space="0" w:color="000000"/>
            </w:tcBorders>
          </w:tcPr>
          <w:p w14:paraId="4A24C7E8"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Negrito</w:t>
            </w:r>
          </w:p>
        </w:tc>
      </w:tr>
      <w:tr w:rsidR="00A70E2D" w14:paraId="6F1558FB" w14:textId="77777777">
        <w:tc>
          <w:tcPr>
            <w:tcW w:w="3686" w:type="dxa"/>
          </w:tcPr>
          <w:p w14:paraId="618953DB"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Resumo e Abstract</w:t>
            </w:r>
          </w:p>
        </w:tc>
        <w:tc>
          <w:tcPr>
            <w:tcW w:w="1559" w:type="dxa"/>
          </w:tcPr>
          <w:p w14:paraId="6C62F371"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Calibri</w:t>
            </w:r>
          </w:p>
        </w:tc>
        <w:tc>
          <w:tcPr>
            <w:tcW w:w="1276" w:type="dxa"/>
          </w:tcPr>
          <w:p w14:paraId="2B221955"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10</w:t>
            </w:r>
          </w:p>
        </w:tc>
        <w:tc>
          <w:tcPr>
            <w:tcW w:w="1122" w:type="dxa"/>
          </w:tcPr>
          <w:p w14:paraId="56329F47"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Regular</w:t>
            </w:r>
          </w:p>
        </w:tc>
      </w:tr>
      <w:tr w:rsidR="00A70E2D" w14:paraId="4CBB03C7" w14:textId="77777777">
        <w:tc>
          <w:tcPr>
            <w:tcW w:w="3686" w:type="dxa"/>
          </w:tcPr>
          <w:p w14:paraId="21038E7F"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Corpo de texto do artigo</w:t>
            </w:r>
          </w:p>
        </w:tc>
        <w:tc>
          <w:tcPr>
            <w:tcW w:w="1559" w:type="dxa"/>
          </w:tcPr>
          <w:p w14:paraId="207E549D"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Calibri</w:t>
            </w:r>
          </w:p>
        </w:tc>
        <w:tc>
          <w:tcPr>
            <w:tcW w:w="1276" w:type="dxa"/>
          </w:tcPr>
          <w:p w14:paraId="2980C089"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11</w:t>
            </w:r>
          </w:p>
        </w:tc>
        <w:tc>
          <w:tcPr>
            <w:tcW w:w="1122" w:type="dxa"/>
          </w:tcPr>
          <w:p w14:paraId="4B6715C5"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Regular</w:t>
            </w:r>
          </w:p>
        </w:tc>
      </w:tr>
      <w:tr w:rsidR="00A70E2D" w14:paraId="23717814" w14:textId="77777777">
        <w:tc>
          <w:tcPr>
            <w:tcW w:w="3686" w:type="dxa"/>
          </w:tcPr>
          <w:p w14:paraId="3D8CC1A2"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Títulos principais</w:t>
            </w:r>
          </w:p>
        </w:tc>
        <w:tc>
          <w:tcPr>
            <w:tcW w:w="1559" w:type="dxa"/>
          </w:tcPr>
          <w:p w14:paraId="5BED439C"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Calibri</w:t>
            </w:r>
          </w:p>
        </w:tc>
        <w:tc>
          <w:tcPr>
            <w:tcW w:w="1276" w:type="dxa"/>
          </w:tcPr>
          <w:p w14:paraId="384796C2"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14</w:t>
            </w:r>
          </w:p>
        </w:tc>
        <w:tc>
          <w:tcPr>
            <w:tcW w:w="1122" w:type="dxa"/>
          </w:tcPr>
          <w:p w14:paraId="2D6F5736"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Regular</w:t>
            </w:r>
          </w:p>
        </w:tc>
      </w:tr>
      <w:tr w:rsidR="00A70E2D" w14:paraId="507FD2D8" w14:textId="77777777">
        <w:tc>
          <w:tcPr>
            <w:tcW w:w="3686" w:type="dxa"/>
            <w:tcBorders>
              <w:bottom w:val="single" w:sz="4" w:space="0" w:color="000000"/>
            </w:tcBorders>
          </w:tcPr>
          <w:p w14:paraId="5318595A"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Títulos secundários</w:t>
            </w:r>
          </w:p>
        </w:tc>
        <w:tc>
          <w:tcPr>
            <w:tcW w:w="1559" w:type="dxa"/>
            <w:tcBorders>
              <w:bottom w:val="single" w:sz="4" w:space="0" w:color="000000"/>
            </w:tcBorders>
          </w:tcPr>
          <w:p w14:paraId="6828B379"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Calibri</w:t>
            </w:r>
          </w:p>
        </w:tc>
        <w:tc>
          <w:tcPr>
            <w:tcW w:w="1276" w:type="dxa"/>
            <w:tcBorders>
              <w:bottom w:val="single" w:sz="4" w:space="0" w:color="000000"/>
            </w:tcBorders>
          </w:tcPr>
          <w:p w14:paraId="7C7A2ABB"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11</w:t>
            </w:r>
          </w:p>
        </w:tc>
        <w:tc>
          <w:tcPr>
            <w:tcW w:w="1122" w:type="dxa"/>
            <w:tcBorders>
              <w:bottom w:val="single" w:sz="4" w:space="0" w:color="000000"/>
            </w:tcBorders>
          </w:tcPr>
          <w:p w14:paraId="75C638D9"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Negrito</w:t>
            </w:r>
          </w:p>
        </w:tc>
      </w:tr>
    </w:tbl>
    <w:p w14:paraId="52C8859B" w14:textId="77777777" w:rsidR="00A70E2D" w:rsidRDefault="00000000">
      <w:pPr>
        <w:pBdr>
          <w:top w:val="nil"/>
          <w:left w:val="nil"/>
          <w:bottom w:val="nil"/>
          <w:right w:val="nil"/>
          <w:between w:val="nil"/>
        </w:pBdr>
        <w:ind w:left="-1418" w:firstLine="1418"/>
        <w:rPr>
          <w:color w:val="000000"/>
          <w:sz w:val="18"/>
          <w:szCs w:val="18"/>
        </w:rPr>
      </w:pPr>
      <w:r>
        <w:rPr>
          <w:color w:val="000000"/>
          <w:sz w:val="18"/>
          <w:szCs w:val="18"/>
        </w:rPr>
        <w:t>Fonte: o autor.</w:t>
      </w:r>
    </w:p>
    <w:p w14:paraId="71BA5CAE" w14:textId="77777777" w:rsidR="00A70E2D" w:rsidRDefault="00000000">
      <w:pPr>
        <w:spacing w:before="120" w:after="120"/>
      </w:pPr>
      <w:r>
        <w:t xml:space="preserve">As tabelas não devem ter traços verticais que a delimitem à esquerda ou à direita e as linhas horizontais só se admitem no cabeçalho e no rodapé. Além disso, as tabelas não devem conter células em branco, podendo ser utilizado um traço horizontal (–), nas circunstâncias em que o dado for inexistente. </w:t>
      </w:r>
    </w:p>
    <w:p w14:paraId="15826318" w14:textId="77777777" w:rsidR="00A70E2D" w:rsidRDefault="00000000">
      <w:pPr>
        <w:spacing w:before="120" w:after="120"/>
      </w:pPr>
      <w:r>
        <w:t>Quando houver a necessidade, as tabelas ou quadros podem ter larguras maiores, até o máximo de 16 cm (Quadro 1). Utiliza-se tabela quando o conteúdo é majoritariamente numérico e quadro quando o conteúdo é majoritariamente textual.</w:t>
      </w:r>
    </w:p>
    <w:p w14:paraId="46204824" w14:textId="77777777" w:rsidR="00A70E2D" w:rsidRDefault="00000000">
      <w:pPr>
        <w:keepNext/>
        <w:keepLines/>
        <w:pBdr>
          <w:top w:val="nil"/>
          <w:left w:val="nil"/>
          <w:bottom w:val="nil"/>
          <w:right w:val="nil"/>
          <w:between w:val="nil"/>
        </w:pBdr>
        <w:spacing w:after="120" w:line="240" w:lineRule="auto"/>
        <w:ind w:left="-1418"/>
        <w:rPr>
          <w:color w:val="000000"/>
          <w:sz w:val="20"/>
          <w:szCs w:val="20"/>
        </w:rPr>
      </w:pPr>
      <w:r>
        <w:rPr>
          <w:b/>
          <w:color w:val="000000"/>
          <w:sz w:val="20"/>
          <w:szCs w:val="20"/>
        </w:rPr>
        <w:t>Quadro 1: Exemplo de outra tabela que pode ser utilizada</w:t>
      </w:r>
    </w:p>
    <w:tbl>
      <w:tblPr>
        <w:tblStyle w:val="a3"/>
        <w:tblW w:w="9061"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60"/>
        <w:gridCol w:w="992"/>
        <w:gridCol w:w="4524"/>
      </w:tblGrid>
      <w:tr w:rsidR="00A70E2D" w14:paraId="02EC2233" w14:textId="77777777">
        <w:tc>
          <w:tcPr>
            <w:tcW w:w="1985" w:type="dxa"/>
            <w:shd w:val="clear" w:color="auto" w:fill="auto"/>
          </w:tcPr>
          <w:p w14:paraId="5F7C5E4C" w14:textId="77777777" w:rsidR="00A70E2D" w:rsidRDefault="00000000">
            <w:pPr>
              <w:keepNext/>
              <w:keepLines/>
              <w:pBdr>
                <w:top w:val="nil"/>
                <w:left w:val="nil"/>
                <w:bottom w:val="nil"/>
                <w:right w:val="nil"/>
                <w:between w:val="nil"/>
              </w:pBdr>
              <w:rPr>
                <w:b/>
                <w:color w:val="272727"/>
                <w:sz w:val="20"/>
                <w:szCs w:val="20"/>
              </w:rPr>
            </w:pPr>
            <w:r>
              <w:rPr>
                <w:b/>
                <w:color w:val="272727"/>
                <w:sz w:val="20"/>
                <w:szCs w:val="20"/>
              </w:rPr>
              <w:t>Conferência</w:t>
            </w:r>
          </w:p>
        </w:tc>
        <w:tc>
          <w:tcPr>
            <w:tcW w:w="1560" w:type="dxa"/>
            <w:shd w:val="clear" w:color="auto" w:fill="auto"/>
          </w:tcPr>
          <w:p w14:paraId="413A85EA" w14:textId="77777777" w:rsidR="00A70E2D" w:rsidRDefault="00000000">
            <w:pPr>
              <w:keepNext/>
              <w:keepLines/>
              <w:pBdr>
                <w:top w:val="nil"/>
                <w:left w:val="nil"/>
                <w:bottom w:val="nil"/>
                <w:right w:val="nil"/>
                <w:between w:val="nil"/>
              </w:pBdr>
              <w:rPr>
                <w:b/>
                <w:color w:val="272727"/>
                <w:sz w:val="20"/>
                <w:szCs w:val="20"/>
              </w:rPr>
            </w:pPr>
            <w:r>
              <w:rPr>
                <w:b/>
                <w:color w:val="272727"/>
                <w:sz w:val="20"/>
                <w:szCs w:val="20"/>
              </w:rPr>
              <w:t>Local</w:t>
            </w:r>
          </w:p>
        </w:tc>
        <w:tc>
          <w:tcPr>
            <w:tcW w:w="992" w:type="dxa"/>
            <w:shd w:val="clear" w:color="auto" w:fill="auto"/>
          </w:tcPr>
          <w:p w14:paraId="7D3048F5" w14:textId="77777777" w:rsidR="00A70E2D" w:rsidRDefault="00000000">
            <w:pPr>
              <w:keepNext/>
              <w:keepLines/>
              <w:pBdr>
                <w:top w:val="nil"/>
                <w:left w:val="nil"/>
                <w:bottom w:val="nil"/>
                <w:right w:val="nil"/>
                <w:between w:val="nil"/>
              </w:pBdr>
              <w:rPr>
                <w:b/>
                <w:color w:val="272727"/>
                <w:sz w:val="20"/>
                <w:szCs w:val="20"/>
              </w:rPr>
            </w:pPr>
            <w:r>
              <w:rPr>
                <w:b/>
                <w:color w:val="272727"/>
                <w:sz w:val="20"/>
                <w:szCs w:val="20"/>
              </w:rPr>
              <w:t>Data</w:t>
            </w:r>
          </w:p>
        </w:tc>
        <w:tc>
          <w:tcPr>
            <w:tcW w:w="4524" w:type="dxa"/>
            <w:shd w:val="clear" w:color="auto" w:fill="auto"/>
          </w:tcPr>
          <w:p w14:paraId="406BCEDF" w14:textId="77777777" w:rsidR="00A70E2D" w:rsidRDefault="00000000">
            <w:pPr>
              <w:keepNext/>
              <w:keepLines/>
              <w:pBdr>
                <w:top w:val="nil"/>
                <w:left w:val="nil"/>
                <w:bottom w:val="nil"/>
                <w:right w:val="nil"/>
                <w:between w:val="nil"/>
              </w:pBdr>
              <w:rPr>
                <w:b/>
                <w:color w:val="272727"/>
                <w:sz w:val="20"/>
                <w:szCs w:val="20"/>
              </w:rPr>
            </w:pPr>
            <w:r>
              <w:rPr>
                <w:b/>
                <w:color w:val="272727"/>
                <w:sz w:val="20"/>
                <w:szCs w:val="20"/>
              </w:rPr>
              <w:t>Tema</w:t>
            </w:r>
          </w:p>
        </w:tc>
      </w:tr>
      <w:tr w:rsidR="00A70E2D" w14:paraId="056E620A" w14:textId="77777777">
        <w:tc>
          <w:tcPr>
            <w:tcW w:w="1985" w:type="dxa"/>
          </w:tcPr>
          <w:p w14:paraId="37E8A232"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TIC 1</w:t>
            </w:r>
          </w:p>
        </w:tc>
        <w:tc>
          <w:tcPr>
            <w:tcW w:w="1560" w:type="dxa"/>
          </w:tcPr>
          <w:p w14:paraId="72A31D53"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Curitiba</w:t>
            </w:r>
          </w:p>
        </w:tc>
        <w:tc>
          <w:tcPr>
            <w:tcW w:w="992" w:type="dxa"/>
          </w:tcPr>
          <w:p w14:paraId="76A8DCBB"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2002</w:t>
            </w:r>
          </w:p>
        </w:tc>
        <w:tc>
          <w:tcPr>
            <w:tcW w:w="4524" w:type="dxa"/>
          </w:tcPr>
          <w:p w14:paraId="4728DB35"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TIC na construção civil: oportunidades e futuro</w:t>
            </w:r>
          </w:p>
        </w:tc>
      </w:tr>
      <w:tr w:rsidR="00A70E2D" w14:paraId="2B9FFB12" w14:textId="77777777">
        <w:tc>
          <w:tcPr>
            <w:tcW w:w="1985" w:type="dxa"/>
          </w:tcPr>
          <w:p w14:paraId="76B3CEAE"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TIC 2</w:t>
            </w:r>
          </w:p>
        </w:tc>
        <w:tc>
          <w:tcPr>
            <w:tcW w:w="1560" w:type="dxa"/>
          </w:tcPr>
          <w:p w14:paraId="6B0CDA20"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São Paulo</w:t>
            </w:r>
          </w:p>
        </w:tc>
        <w:tc>
          <w:tcPr>
            <w:tcW w:w="992" w:type="dxa"/>
          </w:tcPr>
          <w:p w14:paraId="6718F3A3"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2005</w:t>
            </w:r>
          </w:p>
        </w:tc>
        <w:tc>
          <w:tcPr>
            <w:tcW w:w="4524" w:type="dxa"/>
          </w:tcPr>
          <w:p w14:paraId="4347915A"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TIC na construção civil</w:t>
            </w:r>
          </w:p>
        </w:tc>
      </w:tr>
      <w:tr w:rsidR="00A70E2D" w14:paraId="7E124E68" w14:textId="77777777">
        <w:tc>
          <w:tcPr>
            <w:tcW w:w="1985" w:type="dxa"/>
          </w:tcPr>
          <w:p w14:paraId="336F9F0E"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TIC 3 + CIAI</w:t>
            </w:r>
          </w:p>
        </w:tc>
        <w:tc>
          <w:tcPr>
            <w:tcW w:w="1560" w:type="dxa"/>
          </w:tcPr>
          <w:p w14:paraId="5C35BACB"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Salvador</w:t>
            </w:r>
          </w:p>
        </w:tc>
        <w:tc>
          <w:tcPr>
            <w:tcW w:w="992" w:type="dxa"/>
          </w:tcPr>
          <w:p w14:paraId="144BEE5E"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2007</w:t>
            </w:r>
          </w:p>
        </w:tc>
        <w:tc>
          <w:tcPr>
            <w:tcW w:w="4524" w:type="dxa"/>
          </w:tcPr>
          <w:p w14:paraId="40043FD9"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Integração de sistemas em Arquitetura, Engenharia e Construção</w:t>
            </w:r>
          </w:p>
        </w:tc>
      </w:tr>
      <w:tr w:rsidR="00A70E2D" w14:paraId="5F4D7F68" w14:textId="77777777">
        <w:tc>
          <w:tcPr>
            <w:tcW w:w="1985" w:type="dxa"/>
          </w:tcPr>
          <w:p w14:paraId="1F56DF2C"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TIC 4 + CIBW102</w:t>
            </w:r>
          </w:p>
        </w:tc>
        <w:tc>
          <w:tcPr>
            <w:tcW w:w="1560" w:type="dxa"/>
          </w:tcPr>
          <w:p w14:paraId="62BC6A55"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Rio de Janeiro</w:t>
            </w:r>
          </w:p>
        </w:tc>
        <w:tc>
          <w:tcPr>
            <w:tcW w:w="992" w:type="dxa"/>
          </w:tcPr>
          <w:p w14:paraId="7148266D"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2009</w:t>
            </w:r>
          </w:p>
        </w:tc>
        <w:tc>
          <w:tcPr>
            <w:tcW w:w="4524" w:type="dxa"/>
          </w:tcPr>
          <w:p w14:paraId="77F724D9"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Modelagem integração do conhecimento na construção</w:t>
            </w:r>
          </w:p>
        </w:tc>
      </w:tr>
      <w:tr w:rsidR="00A70E2D" w14:paraId="2FB99393" w14:textId="77777777">
        <w:tc>
          <w:tcPr>
            <w:tcW w:w="1985" w:type="dxa"/>
          </w:tcPr>
          <w:p w14:paraId="3B1DAC3F"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TIC 5</w:t>
            </w:r>
          </w:p>
        </w:tc>
        <w:tc>
          <w:tcPr>
            <w:tcW w:w="1560" w:type="dxa"/>
          </w:tcPr>
          <w:p w14:paraId="7C65C333"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Salvador</w:t>
            </w:r>
          </w:p>
        </w:tc>
        <w:tc>
          <w:tcPr>
            <w:tcW w:w="992" w:type="dxa"/>
          </w:tcPr>
          <w:p w14:paraId="66FE8552"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2011</w:t>
            </w:r>
          </w:p>
        </w:tc>
        <w:tc>
          <w:tcPr>
            <w:tcW w:w="4524" w:type="dxa"/>
          </w:tcPr>
          <w:p w14:paraId="4D4D7620"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BIM: modelando a construção do futuro</w:t>
            </w:r>
          </w:p>
        </w:tc>
      </w:tr>
      <w:tr w:rsidR="00A70E2D" w14:paraId="286A3F0F" w14:textId="77777777">
        <w:tc>
          <w:tcPr>
            <w:tcW w:w="1985" w:type="dxa"/>
          </w:tcPr>
          <w:p w14:paraId="7D5F4218"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TIC 6 + III SBQP</w:t>
            </w:r>
          </w:p>
        </w:tc>
        <w:tc>
          <w:tcPr>
            <w:tcW w:w="1560" w:type="dxa"/>
          </w:tcPr>
          <w:p w14:paraId="4A778ECD"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Campinas</w:t>
            </w:r>
          </w:p>
        </w:tc>
        <w:tc>
          <w:tcPr>
            <w:tcW w:w="992" w:type="dxa"/>
          </w:tcPr>
          <w:p w14:paraId="67AE2084"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2013</w:t>
            </w:r>
          </w:p>
        </w:tc>
        <w:tc>
          <w:tcPr>
            <w:tcW w:w="4524" w:type="dxa"/>
          </w:tcPr>
          <w:p w14:paraId="1E226430"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Qualidade do projeto na era digital integrada</w:t>
            </w:r>
          </w:p>
        </w:tc>
      </w:tr>
      <w:tr w:rsidR="00A70E2D" w14:paraId="134BEBF8" w14:textId="77777777">
        <w:tc>
          <w:tcPr>
            <w:tcW w:w="1985" w:type="dxa"/>
          </w:tcPr>
          <w:p w14:paraId="0F01F014"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TIC 7</w:t>
            </w:r>
          </w:p>
        </w:tc>
        <w:tc>
          <w:tcPr>
            <w:tcW w:w="1560" w:type="dxa"/>
          </w:tcPr>
          <w:p w14:paraId="5863E9A2"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Recife</w:t>
            </w:r>
          </w:p>
        </w:tc>
        <w:tc>
          <w:tcPr>
            <w:tcW w:w="992" w:type="dxa"/>
          </w:tcPr>
          <w:p w14:paraId="0C06D8CD"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2015</w:t>
            </w:r>
          </w:p>
        </w:tc>
        <w:tc>
          <w:tcPr>
            <w:tcW w:w="4524" w:type="dxa"/>
          </w:tcPr>
          <w:p w14:paraId="7DB7E7FE"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Edificações, infraestrutura e cidade: do BIM ao CIM</w:t>
            </w:r>
          </w:p>
        </w:tc>
      </w:tr>
      <w:tr w:rsidR="00A70E2D" w14:paraId="63A0232F" w14:textId="77777777">
        <w:tc>
          <w:tcPr>
            <w:tcW w:w="1985" w:type="dxa"/>
          </w:tcPr>
          <w:p w14:paraId="62A843C3"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I SBTIC e SIBRAGEC</w:t>
            </w:r>
          </w:p>
        </w:tc>
        <w:tc>
          <w:tcPr>
            <w:tcW w:w="1560" w:type="dxa"/>
          </w:tcPr>
          <w:p w14:paraId="6C3C724B"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Fortaleza</w:t>
            </w:r>
          </w:p>
        </w:tc>
        <w:tc>
          <w:tcPr>
            <w:tcW w:w="992" w:type="dxa"/>
          </w:tcPr>
          <w:p w14:paraId="65F99B02"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2017</w:t>
            </w:r>
          </w:p>
        </w:tc>
        <w:tc>
          <w:tcPr>
            <w:tcW w:w="4524" w:type="dxa"/>
          </w:tcPr>
          <w:p w14:paraId="33BC8DFE"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Ambiente construído conectado: informação, comunicação, colaboração e gestão</w:t>
            </w:r>
          </w:p>
        </w:tc>
      </w:tr>
      <w:tr w:rsidR="00A70E2D" w14:paraId="3584E5A1" w14:textId="77777777">
        <w:tc>
          <w:tcPr>
            <w:tcW w:w="1985" w:type="dxa"/>
          </w:tcPr>
          <w:p w14:paraId="1172C115"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II SBTIC</w:t>
            </w:r>
          </w:p>
        </w:tc>
        <w:tc>
          <w:tcPr>
            <w:tcW w:w="1560" w:type="dxa"/>
          </w:tcPr>
          <w:p w14:paraId="7A65F188"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Campinas</w:t>
            </w:r>
          </w:p>
        </w:tc>
        <w:tc>
          <w:tcPr>
            <w:tcW w:w="992" w:type="dxa"/>
          </w:tcPr>
          <w:p w14:paraId="33EFE35F"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2019</w:t>
            </w:r>
          </w:p>
        </w:tc>
        <w:tc>
          <w:tcPr>
            <w:tcW w:w="4524" w:type="dxa"/>
          </w:tcPr>
          <w:p w14:paraId="14F27BD2"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Virtualização inteligente no projeto e na construção</w:t>
            </w:r>
          </w:p>
        </w:tc>
      </w:tr>
      <w:tr w:rsidR="00A70E2D" w14:paraId="712931C2" w14:textId="77777777">
        <w:tc>
          <w:tcPr>
            <w:tcW w:w="1985" w:type="dxa"/>
          </w:tcPr>
          <w:p w14:paraId="466A301F"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III SBTIC</w:t>
            </w:r>
          </w:p>
        </w:tc>
        <w:tc>
          <w:tcPr>
            <w:tcW w:w="1560" w:type="dxa"/>
          </w:tcPr>
          <w:p w14:paraId="72C4FEE8"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Uberlândia</w:t>
            </w:r>
          </w:p>
        </w:tc>
        <w:tc>
          <w:tcPr>
            <w:tcW w:w="992" w:type="dxa"/>
          </w:tcPr>
          <w:p w14:paraId="0A740ED5"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2021</w:t>
            </w:r>
          </w:p>
        </w:tc>
        <w:tc>
          <w:tcPr>
            <w:tcW w:w="4524" w:type="dxa"/>
          </w:tcPr>
          <w:p w14:paraId="2169C14C" w14:textId="77777777" w:rsidR="00A70E2D" w:rsidRDefault="00000000">
            <w:pPr>
              <w:keepNext/>
              <w:keepLines/>
              <w:pBdr>
                <w:top w:val="nil"/>
                <w:left w:val="nil"/>
                <w:bottom w:val="nil"/>
                <w:right w:val="nil"/>
                <w:between w:val="nil"/>
              </w:pBdr>
              <w:rPr>
                <w:color w:val="272727"/>
                <w:sz w:val="20"/>
                <w:szCs w:val="20"/>
              </w:rPr>
            </w:pPr>
            <w:r>
              <w:rPr>
                <w:color w:val="272727"/>
                <w:sz w:val="20"/>
                <w:szCs w:val="20"/>
              </w:rPr>
              <w:t>Inteligência artificial construtiva</w:t>
            </w:r>
          </w:p>
        </w:tc>
      </w:tr>
    </w:tbl>
    <w:p w14:paraId="5466E5AC" w14:textId="77777777" w:rsidR="00A70E2D" w:rsidRDefault="00000000">
      <w:pPr>
        <w:pBdr>
          <w:top w:val="nil"/>
          <w:left w:val="nil"/>
          <w:bottom w:val="nil"/>
          <w:right w:val="nil"/>
          <w:between w:val="nil"/>
        </w:pBdr>
        <w:ind w:left="-1418"/>
        <w:rPr>
          <w:color w:val="000000"/>
          <w:sz w:val="18"/>
          <w:szCs w:val="18"/>
        </w:rPr>
      </w:pPr>
      <w:r>
        <w:rPr>
          <w:color w:val="000000"/>
          <w:sz w:val="18"/>
          <w:szCs w:val="18"/>
        </w:rPr>
        <w:t>Fonte: o autor.</w:t>
      </w:r>
    </w:p>
    <w:p w14:paraId="0A85DD9D" w14:textId="77777777" w:rsidR="00A70E2D" w:rsidRDefault="00000000">
      <w:pPr>
        <w:pStyle w:val="Ttulo6"/>
        <w:spacing w:after="120"/>
        <w:rPr>
          <w:color w:val="8496B0"/>
        </w:rPr>
      </w:pPr>
      <w:r>
        <w:rPr>
          <w:color w:val="235448"/>
        </w:rPr>
        <w:t>FIGURAS</w:t>
      </w:r>
      <w:r>
        <w:rPr>
          <w:color w:val="8496B0"/>
        </w:rPr>
        <w:t xml:space="preserve">  </w:t>
      </w:r>
    </w:p>
    <w:p w14:paraId="4C93999D" w14:textId="77777777" w:rsidR="00A70E2D" w:rsidRDefault="00000000">
      <w:pPr>
        <w:spacing w:before="120" w:after="120"/>
      </w:pPr>
      <w:r>
        <w:t>Figuras são elementos gráficos utilizados no texto para complementá-lo visualmente e devem ser inseridos próximo do trecho do trabalho a que se referem. É imprescindível que todas as figuras estejam referenciadas no texto. As figuras devem ser inseridas neste documento nos formatos JPG ou PNG (Figura 1).</w:t>
      </w:r>
    </w:p>
    <w:p w14:paraId="5579041C" w14:textId="77777777" w:rsidR="00A70E2D" w:rsidRDefault="00000000">
      <w:pPr>
        <w:keepNext/>
        <w:keepLines/>
        <w:pBdr>
          <w:top w:val="nil"/>
          <w:left w:val="nil"/>
          <w:bottom w:val="nil"/>
          <w:right w:val="nil"/>
          <w:between w:val="nil"/>
        </w:pBdr>
        <w:spacing w:before="120" w:after="120" w:line="240" w:lineRule="auto"/>
        <w:rPr>
          <w:color w:val="000000"/>
          <w:sz w:val="20"/>
          <w:szCs w:val="20"/>
        </w:rPr>
      </w:pPr>
      <w:r>
        <w:rPr>
          <w:b/>
          <w:color w:val="000000"/>
          <w:sz w:val="20"/>
          <w:szCs w:val="20"/>
        </w:rPr>
        <w:t>Figura 1: Conjunto de imagens com largura inferior a 16 cm que devem ficar alinhadas ao parágrafo, com recuo de 5 cm à esquerda. Para explicar o conteúdo de cada imagem adote as notações (à esquerda acima); (à direita acima); (à esquerda abaixo) e (à direita abaixo)</w:t>
      </w:r>
    </w:p>
    <w:p w14:paraId="1E9F8B7A" w14:textId="77777777" w:rsidR="00A70E2D" w:rsidRDefault="00000000">
      <w:pPr>
        <w:spacing w:line="240" w:lineRule="auto"/>
      </w:pPr>
      <w:r>
        <w:rPr>
          <w:noProof/>
        </w:rPr>
        <w:drawing>
          <wp:inline distT="0" distB="0" distL="0" distR="0" wp14:anchorId="7D72E5FA" wp14:editId="3BED9272">
            <wp:extent cx="1438780" cy="902285"/>
            <wp:effectExtent l="0" t="0" r="0" b="0"/>
            <wp:docPr id="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438780" cy="902285"/>
                    </a:xfrm>
                    <a:prstGeom prst="rect">
                      <a:avLst/>
                    </a:prstGeom>
                    <a:ln/>
                  </pic:spPr>
                </pic:pic>
              </a:graphicData>
            </a:graphic>
          </wp:inline>
        </w:drawing>
      </w:r>
      <w:r>
        <w:t xml:space="preserve"> </w:t>
      </w:r>
      <w:r>
        <w:rPr>
          <w:noProof/>
        </w:rPr>
        <w:drawing>
          <wp:inline distT="0" distB="0" distL="0" distR="0" wp14:anchorId="2417E52D" wp14:editId="43BFA6F2">
            <wp:extent cx="1438780" cy="902285"/>
            <wp:effectExtent l="0" t="0" r="0" b="0"/>
            <wp:docPr id="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438780" cy="902285"/>
                    </a:xfrm>
                    <a:prstGeom prst="rect">
                      <a:avLst/>
                    </a:prstGeom>
                    <a:ln/>
                  </pic:spPr>
                </pic:pic>
              </a:graphicData>
            </a:graphic>
          </wp:inline>
        </w:drawing>
      </w:r>
    </w:p>
    <w:p w14:paraId="69B690F9" w14:textId="77777777" w:rsidR="00A70E2D" w:rsidRDefault="00000000">
      <w:pPr>
        <w:spacing w:before="60" w:line="240" w:lineRule="auto"/>
      </w:pPr>
      <w:r>
        <w:rPr>
          <w:noProof/>
        </w:rPr>
        <w:drawing>
          <wp:inline distT="0" distB="0" distL="0" distR="0" wp14:anchorId="2A746337" wp14:editId="4E0EEB87">
            <wp:extent cx="1438780" cy="902285"/>
            <wp:effectExtent l="0" t="0" r="0" b="0"/>
            <wp:docPr id="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438780" cy="902285"/>
                    </a:xfrm>
                    <a:prstGeom prst="rect">
                      <a:avLst/>
                    </a:prstGeom>
                    <a:ln/>
                  </pic:spPr>
                </pic:pic>
              </a:graphicData>
            </a:graphic>
          </wp:inline>
        </w:drawing>
      </w:r>
      <w:r>
        <w:t xml:space="preserve"> </w:t>
      </w:r>
      <w:r>
        <w:rPr>
          <w:noProof/>
        </w:rPr>
        <w:drawing>
          <wp:inline distT="0" distB="0" distL="0" distR="0" wp14:anchorId="2D6E7CE0" wp14:editId="02B96742">
            <wp:extent cx="1438780" cy="902285"/>
            <wp:effectExtent l="0" t="0" r="0" b="0"/>
            <wp:docPr id="3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438780" cy="902285"/>
                    </a:xfrm>
                    <a:prstGeom prst="rect">
                      <a:avLst/>
                    </a:prstGeom>
                    <a:ln/>
                  </pic:spPr>
                </pic:pic>
              </a:graphicData>
            </a:graphic>
          </wp:inline>
        </w:drawing>
      </w:r>
    </w:p>
    <w:p w14:paraId="1BE48F81" w14:textId="77777777" w:rsidR="00A70E2D" w:rsidRDefault="00000000">
      <w:pPr>
        <w:pBdr>
          <w:top w:val="nil"/>
          <w:left w:val="nil"/>
          <w:bottom w:val="nil"/>
          <w:right w:val="nil"/>
          <w:between w:val="nil"/>
        </w:pBdr>
        <w:ind w:left="-1418" w:firstLine="1418"/>
        <w:rPr>
          <w:color w:val="000000"/>
          <w:sz w:val="18"/>
          <w:szCs w:val="18"/>
        </w:rPr>
      </w:pPr>
      <w:r>
        <w:rPr>
          <w:color w:val="000000"/>
          <w:sz w:val="18"/>
          <w:szCs w:val="18"/>
        </w:rPr>
        <w:t>Nota: incluir explicação caso necessário. Fonte: o autor.</w:t>
      </w:r>
    </w:p>
    <w:p w14:paraId="2A6202AF" w14:textId="77777777" w:rsidR="00A70E2D" w:rsidRDefault="00000000">
      <w:pPr>
        <w:spacing w:before="120" w:after="120"/>
      </w:pPr>
      <w:r>
        <w:t>Outra opção é utilizar um conjunto de três imagens (Figura 2).</w:t>
      </w:r>
    </w:p>
    <w:p w14:paraId="056E7EFF" w14:textId="77777777" w:rsidR="003C586D" w:rsidRDefault="003C586D">
      <w:pPr>
        <w:keepNext/>
        <w:keepLines/>
        <w:pBdr>
          <w:top w:val="nil"/>
          <w:left w:val="nil"/>
          <w:bottom w:val="nil"/>
          <w:right w:val="nil"/>
          <w:between w:val="nil"/>
        </w:pBdr>
        <w:spacing w:before="240" w:after="120" w:line="240" w:lineRule="auto"/>
        <w:ind w:left="-1418"/>
        <w:rPr>
          <w:ins w:id="2" w:author="LUCIANI SOMENSI LORENZI" w:date="2024-03-29T08:28:00Z" w16du:dateUtc="2024-03-29T12:28:00Z"/>
          <w:b/>
          <w:color w:val="000000"/>
          <w:sz w:val="20"/>
          <w:szCs w:val="20"/>
        </w:rPr>
      </w:pPr>
    </w:p>
    <w:p w14:paraId="0D0DBD9B" w14:textId="07633ED7" w:rsidR="00A70E2D" w:rsidRDefault="00000000">
      <w:pPr>
        <w:keepNext/>
        <w:keepLines/>
        <w:pBdr>
          <w:top w:val="nil"/>
          <w:left w:val="nil"/>
          <w:bottom w:val="nil"/>
          <w:right w:val="nil"/>
          <w:between w:val="nil"/>
        </w:pBdr>
        <w:spacing w:before="240" w:after="120" w:line="240" w:lineRule="auto"/>
        <w:ind w:left="-1418"/>
        <w:rPr>
          <w:color w:val="000000"/>
          <w:sz w:val="20"/>
          <w:szCs w:val="20"/>
        </w:rPr>
      </w:pPr>
      <w:r>
        <w:rPr>
          <w:b/>
          <w:color w:val="000000"/>
          <w:sz w:val="20"/>
          <w:szCs w:val="20"/>
        </w:rPr>
        <w:t>Figura 2: Conjunto de imagens com largura inferior a 16 cm que devem ficar alinhadas ao parágrafo, com recuo de 5 cm à esquerda. Para explicar o conteúdo de cada imagem adote as notações (à esquerda); (ao centro) e (à direita)</w:t>
      </w:r>
    </w:p>
    <w:p w14:paraId="632FA877" w14:textId="77777777" w:rsidR="00A70E2D" w:rsidRDefault="00000000">
      <w:pPr>
        <w:spacing w:before="120" w:line="240" w:lineRule="auto"/>
        <w:ind w:left="-1418"/>
      </w:pPr>
      <w:r>
        <w:rPr>
          <w:noProof/>
        </w:rPr>
        <w:drawing>
          <wp:inline distT="0" distB="0" distL="0" distR="0" wp14:anchorId="1DBB0633" wp14:editId="2AE9A75A">
            <wp:extent cx="1615579" cy="1079085"/>
            <wp:effectExtent l="0" t="0" r="0" b="0"/>
            <wp:docPr id="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615579" cy="1079085"/>
                    </a:xfrm>
                    <a:prstGeom prst="rect">
                      <a:avLst/>
                    </a:prstGeom>
                    <a:ln/>
                  </pic:spPr>
                </pic:pic>
              </a:graphicData>
            </a:graphic>
          </wp:inline>
        </w:drawing>
      </w:r>
      <w:r>
        <w:t xml:space="preserve"> </w:t>
      </w:r>
      <w:r>
        <w:rPr>
          <w:noProof/>
        </w:rPr>
        <w:drawing>
          <wp:inline distT="0" distB="0" distL="0" distR="0" wp14:anchorId="60C5E37D" wp14:editId="22B50A4E">
            <wp:extent cx="1615579" cy="1079085"/>
            <wp:effectExtent l="0" t="0" r="0" b="0"/>
            <wp:docPr id="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615579" cy="1079085"/>
                    </a:xfrm>
                    <a:prstGeom prst="rect">
                      <a:avLst/>
                    </a:prstGeom>
                    <a:ln/>
                  </pic:spPr>
                </pic:pic>
              </a:graphicData>
            </a:graphic>
          </wp:inline>
        </w:drawing>
      </w:r>
      <w:r>
        <w:t xml:space="preserve"> </w:t>
      </w:r>
      <w:r>
        <w:rPr>
          <w:noProof/>
        </w:rPr>
        <w:drawing>
          <wp:inline distT="0" distB="0" distL="0" distR="0" wp14:anchorId="1659084A" wp14:editId="709FA9F7">
            <wp:extent cx="1615579" cy="1079085"/>
            <wp:effectExtent l="0" t="0" r="0" b="0"/>
            <wp:docPr id="3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615579" cy="1079085"/>
                    </a:xfrm>
                    <a:prstGeom prst="rect">
                      <a:avLst/>
                    </a:prstGeom>
                    <a:ln/>
                  </pic:spPr>
                </pic:pic>
              </a:graphicData>
            </a:graphic>
          </wp:inline>
        </w:drawing>
      </w:r>
      <w:r>
        <w:t xml:space="preserve"> </w:t>
      </w:r>
    </w:p>
    <w:p w14:paraId="365ED02C" w14:textId="77777777" w:rsidR="00A70E2D" w:rsidRDefault="00000000">
      <w:pPr>
        <w:pBdr>
          <w:top w:val="nil"/>
          <w:left w:val="nil"/>
          <w:bottom w:val="nil"/>
          <w:right w:val="nil"/>
          <w:between w:val="nil"/>
        </w:pBdr>
        <w:ind w:left="-1418"/>
        <w:rPr>
          <w:color w:val="000000"/>
          <w:sz w:val="18"/>
          <w:szCs w:val="18"/>
        </w:rPr>
      </w:pPr>
      <w:r>
        <w:rPr>
          <w:color w:val="000000"/>
          <w:sz w:val="18"/>
          <w:szCs w:val="18"/>
        </w:rPr>
        <w:t>Nota: incluir explicação caso necessário. Fonte: o autor.</w:t>
      </w:r>
    </w:p>
    <w:p w14:paraId="6E64F3E2" w14:textId="77777777" w:rsidR="00A70E2D" w:rsidRDefault="00000000">
      <w:pPr>
        <w:spacing w:before="120" w:after="120"/>
      </w:pPr>
      <w:r>
        <w:t>Se necessário, as figuras podem se estender para além da largura da coluna, tendo uma largura máxima de 16 cm (Figura 3).</w:t>
      </w:r>
    </w:p>
    <w:p w14:paraId="31ED2561" w14:textId="77777777" w:rsidR="00A70E2D" w:rsidRDefault="00000000">
      <w:pPr>
        <w:spacing w:before="120" w:after="120"/>
      </w:pPr>
      <w:r>
        <w:t>A identificação das ilustrações deve estar alinhada à esquerda e apresentar a palavra designativa Figura, o número de acordo com a ordem de apresentação no texto, o separador “:” e o título. Todos estes elementos devem ser posicionados acima da ilustração na fonte Calibri 10, estilo normal, alinhado à esquerda. Na parte inferior, é obrigatório identificar a fonte da ilustração (mesmo que ela seja de autoria própria) usando a seguinte formatação: Calibri 9, alinhamento à esquerda, estilo normal e espaçamento simples.</w:t>
      </w:r>
    </w:p>
    <w:p w14:paraId="71BFD2E0" w14:textId="77777777" w:rsidR="00A70E2D" w:rsidRDefault="00000000">
      <w:pPr>
        <w:keepNext/>
        <w:keepLines/>
        <w:pBdr>
          <w:top w:val="nil"/>
          <w:left w:val="nil"/>
          <w:bottom w:val="nil"/>
          <w:right w:val="nil"/>
          <w:between w:val="nil"/>
        </w:pBdr>
        <w:spacing w:before="240" w:after="120" w:line="240" w:lineRule="auto"/>
        <w:ind w:left="-1418"/>
        <w:rPr>
          <w:color w:val="000000"/>
          <w:sz w:val="20"/>
          <w:szCs w:val="20"/>
        </w:rPr>
      </w:pPr>
      <w:r>
        <w:rPr>
          <w:b/>
          <w:color w:val="000000"/>
          <w:sz w:val="20"/>
          <w:szCs w:val="20"/>
        </w:rPr>
        <w:t>Figura 3: Imagem com largura superior a largura da coluna</w:t>
      </w:r>
    </w:p>
    <w:p w14:paraId="6709D701" w14:textId="77777777" w:rsidR="00A70E2D" w:rsidRDefault="00000000">
      <w:pPr>
        <w:spacing w:before="120" w:line="240" w:lineRule="auto"/>
        <w:ind w:left="-1418"/>
      </w:pPr>
      <w:r>
        <w:rPr>
          <w:noProof/>
        </w:rPr>
        <w:drawing>
          <wp:inline distT="0" distB="0" distL="0" distR="0" wp14:anchorId="38485394" wp14:editId="49BB2F81">
            <wp:extent cx="5760000" cy="2163809"/>
            <wp:effectExtent l="0" t="0" r="0" b="0"/>
            <wp:docPr id="3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5760000" cy="2163809"/>
                    </a:xfrm>
                    <a:prstGeom prst="rect">
                      <a:avLst/>
                    </a:prstGeom>
                    <a:ln/>
                  </pic:spPr>
                </pic:pic>
              </a:graphicData>
            </a:graphic>
          </wp:inline>
        </w:drawing>
      </w:r>
    </w:p>
    <w:p w14:paraId="7F8A3679" w14:textId="77777777" w:rsidR="00A70E2D" w:rsidRDefault="00000000">
      <w:pPr>
        <w:pBdr>
          <w:top w:val="nil"/>
          <w:left w:val="nil"/>
          <w:bottom w:val="nil"/>
          <w:right w:val="nil"/>
          <w:between w:val="nil"/>
        </w:pBdr>
        <w:ind w:left="-1418"/>
        <w:rPr>
          <w:color w:val="000000"/>
          <w:sz w:val="18"/>
          <w:szCs w:val="18"/>
        </w:rPr>
      </w:pPr>
      <w:r>
        <w:rPr>
          <w:color w:val="000000"/>
          <w:sz w:val="18"/>
          <w:szCs w:val="18"/>
        </w:rPr>
        <w:t>Nota: incluir explicação caso necessário. Fonte: o autor.</w:t>
      </w:r>
    </w:p>
    <w:p w14:paraId="7458BC7C" w14:textId="77777777" w:rsidR="00A70E2D" w:rsidRDefault="00000000">
      <w:pPr>
        <w:pStyle w:val="Ttulo5"/>
        <w:spacing w:before="480" w:after="120"/>
        <w:rPr>
          <w:color w:val="8496B0"/>
        </w:rPr>
      </w:pPr>
      <w:r>
        <w:t>CITAÇÕES</w:t>
      </w:r>
    </w:p>
    <w:p w14:paraId="0B43DD0F" w14:textId="77777777" w:rsidR="00A70E2D" w:rsidRDefault="00000000">
      <w:pPr>
        <w:spacing w:before="120" w:after="120"/>
      </w:pPr>
      <w:r>
        <w:t xml:space="preserve">Utilizaremos como diretrizes para formatação de citações a ABNT NBR 10520/2023: Informação e documentação – Citações em documentos – Apresentação, em seu sistema numérico, conforme descrito no item 6.2 da referida norma. Neste sistema, a indicação da fonte é efetuada por uma numeração única e consecutiva, em algarismos arábicos entre </w:t>
      </w:r>
      <w:r w:rsidRPr="00964F87">
        <w:t>colchetes</w:t>
      </w:r>
      <w:r>
        <w:t>, remetendo à lista de referências ao final do artigo, na mesma ordem em que aparecem no texto. Por favor, considere os tipos de citações no contexto abaixo:</w:t>
      </w:r>
    </w:p>
    <w:p w14:paraId="45842D3D" w14:textId="77777777" w:rsidR="00A70E2D" w:rsidRDefault="00000000">
      <w:pPr>
        <w:numPr>
          <w:ilvl w:val="0"/>
          <w:numId w:val="1"/>
        </w:numPr>
        <w:pBdr>
          <w:top w:val="nil"/>
          <w:left w:val="nil"/>
          <w:bottom w:val="nil"/>
          <w:right w:val="nil"/>
          <w:between w:val="nil"/>
        </w:pBdr>
        <w:spacing w:before="120"/>
        <w:rPr>
          <w:color w:val="000000"/>
          <w:sz w:val="20"/>
          <w:szCs w:val="20"/>
        </w:rPr>
      </w:pPr>
      <w:r>
        <w:rPr>
          <w:color w:val="000000"/>
          <w:sz w:val="20"/>
          <w:szCs w:val="20"/>
        </w:rPr>
        <w:t>citação direta, isto é, uma transcrição textual de parte da obra do autor consultado, deve estar entre aspas se contida em 3 linhas ou destacada do texto com recuo se contiver mais de 3 linhas;</w:t>
      </w:r>
    </w:p>
    <w:p w14:paraId="7AC85E1D" w14:textId="77777777" w:rsidR="00A70E2D" w:rsidRDefault="00000000">
      <w:pPr>
        <w:numPr>
          <w:ilvl w:val="0"/>
          <w:numId w:val="1"/>
        </w:numPr>
        <w:pBdr>
          <w:top w:val="nil"/>
          <w:left w:val="nil"/>
          <w:bottom w:val="nil"/>
          <w:right w:val="nil"/>
          <w:between w:val="nil"/>
        </w:pBdr>
        <w:spacing w:after="120"/>
        <w:rPr>
          <w:color w:val="000000"/>
          <w:sz w:val="20"/>
          <w:szCs w:val="20"/>
        </w:rPr>
      </w:pPr>
      <w:r>
        <w:rPr>
          <w:color w:val="000000"/>
          <w:sz w:val="20"/>
          <w:szCs w:val="20"/>
        </w:rPr>
        <w:t>citação indireta, texto baseado na obra do autor consultado.</w:t>
      </w:r>
    </w:p>
    <w:p w14:paraId="73CF8062" w14:textId="77777777" w:rsidR="00A70E2D" w:rsidRDefault="00000000">
      <w:pPr>
        <w:spacing w:before="120" w:after="120"/>
      </w:pPr>
      <w:r>
        <w:t>As referências devem estar no final do texto, na seção Referências, uma vez que tenham sido previamente mencionadas no texto. Deve-se utilizar o padrão da ABNT NBR 6023/2018 versão corrigida 2:2020: Informação e documentação – Referências – Elaboração. Neste documento temos exemplos de citação quando o autor é uma entidade [1], um livro completo com um ou vários autores [2][3], um livro completo com autores editores [4], um capítulo de livro [5], uma dissertação de mestrado ou tese de doutorado [6][7], um artigo publicado em periódico [8], um artigo publicado em anais de conferência [9] e um site [10]. As referências devem ser escritas na fonte Calibri 10, estilo normal, distância simples entre linhas e alinhadas à esquerda. Caso o artigo citado possua o DOI recomenda-se incluí-lo ao final da referência.</w:t>
      </w:r>
    </w:p>
    <w:p w14:paraId="7A7D278F" w14:textId="77777777" w:rsidR="00A70E2D" w:rsidRDefault="00000000">
      <w:pPr>
        <w:pStyle w:val="Ttulo5"/>
        <w:spacing w:before="480" w:after="120"/>
        <w:rPr>
          <w:color w:val="8496B0"/>
        </w:rPr>
      </w:pPr>
      <w:r>
        <w:t xml:space="preserve">AGRADECIMENTOS </w:t>
      </w:r>
      <w:r>
        <w:rPr>
          <w:color w:val="8496B0"/>
        </w:rPr>
        <w:t xml:space="preserve"> </w:t>
      </w:r>
    </w:p>
    <w:p w14:paraId="2E6391CF" w14:textId="77777777" w:rsidR="00A70E2D" w:rsidRDefault="00000000">
      <w:pPr>
        <w:spacing w:before="120" w:after="120"/>
      </w:pPr>
      <w:r>
        <w:rPr>
          <w:color w:val="FF0000"/>
        </w:rPr>
        <w:t>Omitir</w:t>
      </w:r>
      <w:r>
        <w:t>. Agências de fomento.</w:t>
      </w:r>
    </w:p>
    <w:p w14:paraId="3CDD8B97" w14:textId="77777777" w:rsidR="00A70E2D" w:rsidRDefault="00000000">
      <w:pPr>
        <w:pStyle w:val="Ttulo5"/>
        <w:spacing w:before="480" w:after="120"/>
        <w:rPr>
          <w:color w:val="8496B0"/>
        </w:rPr>
      </w:pPr>
      <w:r>
        <w:t>REFERÊNCIAS</w:t>
      </w:r>
      <w:r>
        <w:rPr>
          <w:color w:val="8496B0"/>
        </w:rPr>
        <w:t xml:space="preserve">  </w:t>
      </w:r>
    </w:p>
    <w:p w14:paraId="1A40EE15" w14:textId="77777777" w:rsidR="00A70E2D" w:rsidRDefault="00000000">
      <w:pPr>
        <w:numPr>
          <w:ilvl w:val="0"/>
          <w:numId w:val="2"/>
        </w:numPr>
        <w:pBdr>
          <w:top w:val="nil"/>
          <w:left w:val="nil"/>
          <w:bottom w:val="nil"/>
          <w:right w:val="nil"/>
          <w:between w:val="nil"/>
        </w:pBdr>
        <w:spacing w:before="120" w:after="120" w:line="240" w:lineRule="auto"/>
        <w:ind w:left="426" w:hanging="426"/>
        <w:jc w:val="left"/>
        <w:rPr>
          <w:color w:val="000000"/>
          <w:sz w:val="20"/>
          <w:szCs w:val="20"/>
        </w:rPr>
      </w:pPr>
      <w:r>
        <w:rPr>
          <w:color w:val="000000"/>
          <w:sz w:val="20"/>
          <w:szCs w:val="20"/>
        </w:rPr>
        <w:t xml:space="preserve">ASSOCIAÇÃO BRASILEIRA DE NORMAS TÉCNICAS. </w:t>
      </w:r>
      <w:r>
        <w:rPr>
          <w:b/>
          <w:color w:val="000000"/>
          <w:sz w:val="20"/>
          <w:szCs w:val="20"/>
        </w:rPr>
        <w:t>NBR CB-02</w:t>
      </w:r>
      <w:r>
        <w:rPr>
          <w:color w:val="000000"/>
          <w:sz w:val="20"/>
          <w:szCs w:val="20"/>
        </w:rPr>
        <w:t>: Projeto de estruturas de aço e de estruturas mistas de aço e concreto de edificações com perfis tubulares. Rio de Janeiro, 2011.</w:t>
      </w:r>
    </w:p>
    <w:p w14:paraId="47FA6762" w14:textId="77777777" w:rsidR="00A70E2D" w:rsidRPr="00055127" w:rsidRDefault="00000000">
      <w:pPr>
        <w:numPr>
          <w:ilvl w:val="0"/>
          <w:numId w:val="2"/>
        </w:numPr>
        <w:pBdr>
          <w:top w:val="nil"/>
          <w:left w:val="nil"/>
          <w:bottom w:val="nil"/>
          <w:right w:val="nil"/>
          <w:between w:val="nil"/>
        </w:pBdr>
        <w:spacing w:before="120" w:after="120" w:line="240" w:lineRule="auto"/>
        <w:ind w:left="426" w:hanging="426"/>
        <w:jc w:val="left"/>
        <w:rPr>
          <w:color w:val="000000"/>
          <w:sz w:val="20"/>
          <w:szCs w:val="20"/>
          <w:lang w:val="en-US"/>
        </w:rPr>
      </w:pPr>
      <w:r w:rsidRPr="00055127">
        <w:rPr>
          <w:color w:val="000000"/>
          <w:sz w:val="20"/>
          <w:szCs w:val="20"/>
          <w:lang w:val="en-US"/>
        </w:rPr>
        <w:t xml:space="preserve">LEWIN, R. </w:t>
      </w:r>
      <w:r w:rsidRPr="00055127">
        <w:rPr>
          <w:b/>
          <w:color w:val="000000"/>
          <w:sz w:val="20"/>
          <w:szCs w:val="20"/>
          <w:lang w:val="en-US"/>
        </w:rPr>
        <w:t>Complexity: life at the edge of chaos</w:t>
      </w:r>
      <w:r w:rsidRPr="00055127">
        <w:rPr>
          <w:color w:val="000000"/>
          <w:sz w:val="20"/>
          <w:szCs w:val="20"/>
          <w:lang w:val="en-US"/>
        </w:rPr>
        <w:t>. 2. ed. Chicago: University of Chicago Press, 2000.</w:t>
      </w:r>
    </w:p>
    <w:p w14:paraId="6C5CE694" w14:textId="77777777" w:rsidR="00A70E2D" w:rsidRDefault="00000000">
      <w:pPr>
        <w:numPr>
          <w:ilvl w:val="0"/>
          <w:numId w:val="2"/>
        </w:numPr>
        <w:pBdr>
          <w:top w:val="nil"/>
          <w:left w:val="nil"/>
          <w:bottom w:val="nil"/>
          <w:right w:val="nil"/>
          <w:between w:val="nil"/>
        </w:pBdr>
        <w:spacing w:before="120" w:after="120" w:line="240" w:lineRule="auto"/>
        <w:ind w:left="426" w:hanging="426"/>
        <w:jc w:val="left"/>
        <w:rPr>
          <w:color w:val="000000"/>
          <w:sz w:val="20"/>
          <w:szCs w:val="20"/>
        </w:rPr>
      </w:pPr>
      <w:r w:rsidRPr="00055127">
        <w:rPr>
          <w:color w:val="000000"/>
          <w:sz w:val="20"/>
          <w:szCs w:val="20"/>
          <w:lang w:val="en-US"/>
        </w:rPr>
        <w:t xml:space="preserve">EASTMAN, C.; TEICHOLZ, P.; SACKS, R.; LISTON, K. </w:t>
      </w:r>
      <w:r w:rsidRPr="00055127">
        <w:rPr>
          <w:b/>
          <w:color w:val="000000"/>
          <w:sz w:val="20"/>
          <w:szCs w:val="20"/>
          <w:lang w:val="en-US"/>
        </w:rPr>
        <w:t>BIM Handbook: a guide to building information modeling for owners, managers, designers, engineers and contractors</w:t>
      </w:r>
      <w:r w:rsidRPr="00055127">
        <w:rPr>
          <w:color w:val="000000"/>
          <w:sz w:val="20"/>
          <w:szCs w:val="20"/>
          <w:lang w:val="en-US"/>
        </w:rPr>
        <w:t xml:space="preserve">. </w:t>
      </w:r>
      <w:r>
        <w:rPr>
          <w:color w:val="000000"/>
          <w:sz w:val="20"/>
          <w:szCs w:val="20"/>
        </w:rPr>
        <w:t xml:space="preserve">2. ed. Nova Iorque: John </w:t>
      </w:r>
      <w:proofErr w:type="spellStart"/>
      <w:r>
        <w:rPr>
          <w:color w:val="000000"/>
          <w:sz w:val="20"/>
          <w:szCs w:val="20"/>
        </w:rPr>
        <w:t>Wiley</w:t>
      </w:r>
      <w:proofErr w:type="spellEnd"/>
      <w:r>
        <w:rPr>
          <w:color w:val="000000"/>
          <w:sz w:val="20"/>
          <w:szCs w:val="20"/>
        </w:rPr>
        <w:t xml:space="preserve"> &amp; Sons, 2011.</w:t>
      </w:r>
    </w:p>
    <w:p w14:paraId="43069CA6" w14:textId="77777777" w:rsidR="00A70E2D" w:rsidRPr="00055127" w:rsidRDefault="00000000">
      <w:pPr>
        <w:numPr>
          <w:ilvl w:val="0"/>
          <w:numId w:val="2"/>
        </w:numPr>
        <w:pBdr>
          <w:top w:val="nil"/>
          <w:left w:val="nil"/>
          <w:bottom w:val="nil"/>
          <w:right w:val="nil"/>
          <w:between w:val="nil"/>
        </w:pBdr>
        <w:spacing w:before="120" w:after="120" w:line="240" w:lineRule="auto"/>
        <w:ind w:left="426" w:hanging="426"/>
        <w:jc w:val="left"/>
        <w:rPr>
          <w:color w:val="000000"/>
          <w:sz w:val="20"/>
          <w:szCs w:val="20"/>
          <w:lang w:val="en-US"/>
        </w:rPr>
      </w:pPr>
      <w:r w:rsidRPr="00055127">
        <w:rPr>
          <w:color w:val="000000"/>
          <w:sz w:val="20"/>
          <w:szCs w:val="20"/>
          <w:lang w:val="en-US"/>
        </w:rPr>
        <w:t xml:space="preserve">KOLAREVIC, B.; MALKAWI, A. M. (Ed.). </w:t>
      </w:r>
      <w:r w:rsidRPr="00055127">
        <w:rPr>
          <w:b/>
          <w:color w:val="000000"/>
          <w:sz w:val="20"/>
          <w:szCs w:val="20"/>
          <w:lang w:val="en-US"/>
        </w:rPr>
        <w:t>Performative Architecture Beyond Instrumentality</w:t>
      </w:r>
      <w:r w:rsidRPr="00055127">
        <w:rPr>
          <w:color w:val="000000"/>
          <w:sz w:val="20"/>
          <w:szCs w:val="20"/>
          <w:lang w:val="en-US"/>
        </w:rPr>
        <w:t xml:space="preserve">. Nova </w:t>
      </w:r>
      <w:proofErr w:type="spellStart"/>
      <w:r w:rsidRPr="00055127">
        <w:rPr>
          <w:color w:val="000000"/>
          <w:sz w:val="20"/>
          <w:szCs w:val="20"/>
          <w:lang w:val="en-US"/>
        </w:rPr>
        <w:t>Iorque</w:t>
      </w:r>
      <w:proofErr w:type="spellEnd"/>
      <w:r w:rsidRPr="00055127">
        <w:rPr>
          <w:color w:val="000000"/>
          <w:sz w:val="20"/>
          <w:szCs w:val="20"/>
          <w:lang w:val="en-US"/>
        </w:rPr>
        <w:t>: Spon Press, 2005.</w:t>
      </w:r>
    </w:p>
    <w:p w14:paraId="6FB460E5" w14:textId="77777777" w:rsidR="00A70E2D" w:rsidRDefault="00000000">
      <w:pPr>
        <w:numPr>
          <w:ilvl w:val="0"/>
          <w:numId w:val="2"/>
        </w:numPr>
        <w:pBdr>
          <w:top w:val="nil"/>
          <w:left w:val="nil"/>
          <w:bottom w:val="nil"/>
          <w:right w:val="nil"/>
          <w:between w:val="nil"/>
        </w:pBdr>
        <w:spacing w:before="120" w:after="120" w:line="240" w:lineRule="auto"/>
        <w:ind w:left="426" w:hanging="426"/>
        <w:jc w:val="left"/>
        <w:rPr>
          <w:color w:val="000000"/>
          <w:sz w:val="20"/>
          <w:szCs w:val="20"/>
        </w:rPr>
      </w:pPr>
      <w:r w:rsidRPr="00055127">
        <w:rPr>
          <w:color w:val="000000"/>
          <w:sz w:val="20"/>
          <w:szCs w:val="20"/>
          <w:lang w:val="en-US"/>
        </w:rPr>
        <w:t xml:space="preserve">EISENMAN, P. Visions </w:t>
      </w:r>
      <w:proofErr w:type="gramStart"/>
      <w:r w:rsidRPr="00055127">
        <w:rPr>
          <w:color w:val="000000"/>
          <w:sz w:val="20"/>
          <w:szCs w:val="20"/>
          <w:lang w:val="en-US"/>
        </w:rPr>
        <w:t>unfolding:</w:t>
      </w:r>
      <w:proofErr w:type="gramEnd"/>
      <w:r w:rsidRPr="00055127">
        <w:rPr>
          <w:color w:val="000000"/>
          <w:sz w:val="20"/>
          <w:szCs w:val="20"/>
          <w:lang w:val="en-US"/>
        </w:rPr>
        <w:t xml:space="preserve"> architecture in the age of electronic media. In: NESBITT, K. </w:t>
      </w:r>
      <w:r w:rsidRPr="00055127">
        <w:rPr>
          <w:b/>
          <w:color w:val="000000"/>
          <w:sz w:val="20"/>
          <w:szCs w:val="20"/>
          <w:lang w:val="en-US"/>
        </w:rPr>
        <w:t>Theorizing a New Agenda for Architecture</w:t>
      </w:r>
      <w:r w:rsidRPr="00055127">
        <w:rPr>
          <w:color w:val="000000"/>
          <w:sz w:val="20"/>
          <w:szCs w:val="20"/>
          <w:lang w:val="en-US"/>
        </w:rPr>
        <w:t xml:space="preserve">. 2. ed. </w:t>
      </w:r>
      <w:r>
        <w:rPr>
          <w:color w:val="000000"/>
          <w:sz w:val="20"/>
          <w:szCs w:val="20"/>
        </w:rPr>
        <w:t xml:space="preserve">Nova Jersey: Princeton </w:t>
      </w:r>
      <w:proofErr w:type="spellStart"/>
      <w:r>
        <w:rPr>
          <w:color w:val="000000"/>
          <w:sz w:val="20"/>
          <w:szCs w:val="20"/>
        </w:rPr>
        <w:t>Architectural</w:t>
      </w:r>
      <w:proofErr w:type="spellEnd"/>
      <w:r>
        <w:rPr>
          <w:color w:val="000000"/>
          <w:sz w:val="20"/>
          <w:szCs w:val="20"/>
        </w:rPr>
        <w:t xml:space="preserve"> Press, 1996. p. 556-561.</w:t>
      </w:r>
    </w:p>
    <w:p w14:paraId="75F6342A" w14:textId="77777777" w:rsidR="00A70E2D" w:rsidRPr="00055127" w:rsidRDefault="00000000">
      <w:pPr>
        <w:numPr>
          <w:ilvl w:val="0"/>
          <w:numId w:val="2"/>
        </w:numPr>
        <w:pBdr>
          <w:top w:val="nil"/>
          <w:left w:val="nil"/>
          <w:bottom w:val="nil"/>
          <w:right w:val="nil"/>
          <w:between w:val="nil"/>
        </w:pBdr>
        <w:spacing w:before="120" w:after="120" w:line="240" w:lineRule="auto"/>
        <w:ind w:left="426" w:hanging="426"/>
        <w:jc w:val="left"/>
        <w:rPr>
          <w:color w:val="000000"/>
          <w:sz w:val="20"/>
          <w:szCs w:val="20"/>
          <w:lang w:val="en-US"/>
        </w:rPr>
      </w:pPr>
      <w:r w:rsidRPr="00055127">
        <w:rPr>
          <w:color w:val="000000"/>
          <w:sz w:val="20"/>
          <w:szCs w:val="20"/>
          <w:lang w:val="en-US"/>
        </w:rPr>
        <w:t xml:space="preserve">FASOULAKI, E. </w:t>
      </w:r>
      <w:r w:rsidRPr="00055127">
        <w:rPr>
          <w:b/>
          <w:color w:val="000000"/>
          <w:sz w:val="20"/>
          <w:szCs w:val="20"/>
          <w:lang w:val="en-US"/>
        </w:rPr>
        <w:t>Integrated design: a generative multi-performative design approach</w:t>
      </w:r>
      <w:r w:rsidRPr="00055127">
        <w:rPr>
          <w:color w:val="000000"/>
          <w:sz w:val="20"/>
          <w:szCs w:val="20"/>
          <w:lang w:val="en-US"/>
        </w:rPr>
        <w:t xml:space="preserve">. 2008. 72 f. </w:t>
      </w:r>
      <w:proofErr w:type="spellStart"/>
      <w:r w:rsidRPr="00055127">
        <w:rPr>
          <w:color w:val="000000"/>
          <w:sz w:val="20"/>
          <w:szCs w:val="20"/>
          <w:lang w:val="en-US"/>
        </w:rPr>
        <w:t>Dissertação</w:t>
      </w:r>
      <w:proofErr w:type="spellEnd"/>
      <w:r w:rsidRPr="00055127">
        <w:rPr>
          <w:color w:val="000000"/>
          <w:sz w:val="20"/>
          <w:szCs w:val="20"/>
          <w:lang w:val="en-US"/>
        </w:rPr>
        <w:t xml:space="preserve"> (</w:t>
      </w:r>
      <w:proofErr w:type="spellStart"/>
      <w:r w:rsidRPr="00055127">
        <w:rPr>
          <w:color w:val="000000"/>
          <w:sz w:val="20"/>
          <w:szCs w:val="20"/>
          <w:lang w:val="en-US"/>
        </w:rPr>
        <w:t>Mestrado</w:t>
      </w:r>
      <w:proofErr w:type="spellEnd"/>
      <w:r w:rsidRPr="00055127">
        <w:rPr>
          <w:color w:val="000000"/>
          <w:sz w:val="20"/>
          <w:szCs w:val="20"/>
          <w:lang w:val="en-US"/>
        </w:rPr>
        <w:t xml:space="preserve"> </w:t>
      </w:r>
      <w:proofErr w:type="spellStart"/>
      <w:r w:rsidRPr="00055127">
        <w:rPr>
          <w:color w:val="000000"/>
          <w:sz w:val="20"/>
          <w:szCs w:val="20"/>
          <w:lang w:val="en-US"/>
        </w:rPr>
        <w:t>em</w:t>
      </w:r>
      <w:proofErr w:type="spellEnd"/>
      <w:r w:rsidRPr="00055127">
        <w:rPr>
          <w:color w:val="000000"/>
          <w:sz w:val="20"/>
          <w:szCs w:val="20"/>
          <w:lang w:val="en-US"/>
        </w:rPr>
        <w:t xml:space="preserve"> Architecture Studies) – Massachusetts Institute of Technology, Boston, 2008.</w:t>
      </w:r>
    </w:p>
    <w:p w14:paraId="013C1C95" w14:textId="77777777" w:rsidR="00A70E2D" w:rsidRPr="00055127" w:rsidRDefault="00000000">
      <w:pPr>
        <w:numPr>
          <w:ilvl w:val="0"/>
          <w:numId w:val="2"/>
        </w:numPr>
        <w:pBdr>
          <w:top w:val="nil"/>
          <w:left w:val="nil"/>
          <w:bottom w:val="nil"/>
          <w:right w:val="nil"/>
          <w:between w:val="nil"/>
        </w:pBdr>
        <w:spacing w:before="120" w:after="120" w:line="240" w:lineRule="auto"/>
        <w:ind w:left="426" w:hanging="426"/>
        <w:jc w:val="left"/>
        <w:rPr>
          <w:color w:val="000000"/>
          <w:sz w:val="20"/>
          <w:szCs w:val="20"/>
          <w:lang w:val="en-US"/>
        </w:rPr>
      </w:pPr>
      <w:r w:rsidRPr="00055127">
        <w:rPr>
          <w:color w:val="000000"/>
          <w:sz w:val="20"/>
          <w:szCs w:val="20"/>
          <w:lang w:val="en-US"/>
        </w:rPr>
        <w:t xml:space="preserve">KILIAN, A. </w:t>
      </w:r>
      <w:r w:rsidRPr="00055127">
        <w:rPr>
          <w:b/>
          <w:color w:val="000000"/>
          <w:sz w:val="20"/>
          <w:szCs w:val="20"/>
          <w:lang w:val="en-US"/>
        </w:rPr>
        <w:t>Design explorations through bidirectional modeling of constraints</w:t>
      </w:r>
      <w:r w:rsidRPr="00055127">
        <w:rPr>
          <w:color w:val="000000"/>
          <w:sz w:val="20"/>
          <w:szCs w:val="20"/>
          <w:lang w:val="en-US"/>
        </w:rPr>
        <w:t xml:space="preserve">. 2006. 325 f. </w:t>
      </w:r>
      <w:proofErr w:type="spellStart"/>
      <w:r w:rsidRPr="00055127">
        <w:rPr>
          <w:color w:val="000000"/>
          <w:sz w:val="20"/>
          <w:szCs w:val="20"/>
          <w:lang w:val="en-US"/>
        </w:rPr>
        <w:t>Tese</w:t>
      </w:r>
      <w:proofErr w:type="spellEnd"/>
      <w:r w:rsidRPr="00055127">
        <w:rPr>
          <w:color w:val="000000"/>
          <w:sz w:val="20"/>
          <w:szCs w:val="20"/>
          <w:lang w:val="en-US"/>
        </w:rPr>
        <w:t xml:space="preserve"> (</w:t>
      </w:r>
      <w:proofErr w:type="spellStart"/>
      <w:r w:rsidRPr="00055127">
        <w:rPr>
          <w:color w:val="000000"/>
          <w:sz w:val="20"/>
          <w:szCs w:val="20"/>
          <w:lang w:val="en-US"/>
        </w:rPr>
        <w:t>Doutorado</w:t>
      </w:r>
      <w:proofErr w:type="spellEnd"/>
      <w:r w:rsidRPr="00055127">
        <w:rPr>
          <w:color w:val="000000"/>
          <w:sz w:val="20"/>
          <w:szCs w:val="20"/>
          <w:lang w:val="en-US"/>
        </w:rPr>
        <w:t xml:space="preserve"> </w:t>
      </w:r>
      <w:proofErr w:type="spellStart"/>
      <w:r w:rsidRPr="00055127">
        <w:rPr>
          <w:color w:val="000000"/>
          <w:sz w:val="20"/>
          <w:szCs w:val="20"/>
          <w:lang w:val="en-US"/>
        </w:rPr>
        <w:t>em</w:t>
      </w:r>
      <w:proofErr w:type="spellEnd"/>
      <w:r w:rsidRPr="00055127">
        <w:rPr>
          <w:color w:val="000000"/>
          <w:sz w:val="20"/>
          <w:szCs w:val="20"/>
          <w:lang w:val="en-US"/>
        </w:rPr>
        <w:t xml:space="preserve"> Philosophy in Architecture Design and Computation) – Massachusetts Institute of Technology, Boston, 2006.</w:t>
      </w:r>
    </w:p>
    <w:p w14:paraId="7A213433" w14:textId="77777777" w:rsidR="00A70E2D" w:rsidRPr="00055127" w:rsidRDefault="00000000">
      <w:pPr>
        <w:numPr>
          <w:ilvl w:val="0"/>
          <w:numId w:val="2"/>
        </w:numPr>
        <w:pBdr>
          <w:top w:val="nil"/>
          <w:left w:val="nil"/>
          <w:bottom w:val="nil"/>
          <w:right w:val="nil"/>
          <w:between w:val="nil"/>
        </w:pBdr>
        <w:spacing w:before="120" w:after="120" w:line="240" w:lineRule="auto"/>
        <w:ind w:left="426" w:hanging="426"/>
        <w:jc w:val="left"/>
        <w:rPr>
          <w:color w:val="000000"/>
          <w:sz w:val="20"/>
          <w:szCs w:val="20"/>
          <w:lang w:val="en-US"/>
        </w:rPr>
      </w:pPr>
      <w:r w:rsidRPr="00055127">
        <w:rPr>
          <w:color w:val="000000"/>
          <w:sz w:val="20"/>
          <w:szCs w:val="20"/>
          <w:lang w:val="en-US"/>
        </w:rPr>
        <w:t xml:space="preserve">FISCHER, T.; BURRY, M.; FRAZER, J. Triangulation of generative form for parametric design and rapid prototyping. </w:t>
      </w:r>
      <w:r w:rsidRPr="00055127">
        <w:rPr>
          <w:b/>
          <w:color w:val="000000"/>
          <w:sz w:val="20"/>
          <w:szCs w:val="20"/>
          <w:lang w:val="en-US"/>
        </w:rPr>
        <w:t>Automation in Construction</w:t>
      </w:r>
      <w:r w:rsidRPr="00055127">
        <w:rPr>
          <w:color w:val="000000"/>
          <w:sz w:val="20"/>
          <w:szCs w:val="20"/>
          <w:lang w:val="en-US"/>
        </w:rPr>
        <w:t>, v. 14, n. 2, p. 233-240, mar. 2005.</w:t>
      </w:r>
      <w:r w:rsidRPr="00055127">
        <w:rPr>
          <w:color w:val="000000"/>
          <w:lang w:val="en-US"/>
        </w:rPr>
        <w:t xml:space="preserve"> </w:t>
      </w:r>
      <w:r w:rsidRPr="00055127">
        <w:rPr>
          <w:color w:val="000000"/>
          <w:sz w:val="20"/>
          <w:szCs w:val="20"/>
          <w:lang w:val="en-US"/>
        </w:rPr>
        <w:t>DOI: https://doi.org/10.1016/j.autcon.2004.07.004</w:t>
      </w:r>
    </w:p>
    <w:p w14:paraId="66DC91F2" w14:textId="77777777" w:rsidR="00A70E2D" w:rsidRDefault="00000000">
      <w:pPr>
        <w:numPr>
          <w:ilvl w:val="0"/>
          <w:numId w:val="2"/>
        </w:numPr>
        <w:pBdr>
          <w:top w:val="nil"/>
          <w:left w:val="nil"/>
          <w:bottom w:val="nil"/>
          <w:right w:val="nil"/>
          <w:between w:val="nil"/>
        </w:pBdr>
        <w:spacing w:before="120" w:after="120" w:line="240" w:lineRule="auto"/>
        <w:ind w:left="426" w:hanging="426"/>
        <w:jc w:val="left"/>
        <w:rPr>
          <w:color w:val="000000"/>
          <w:sz w:val="20"/>
          <w:szCs w:val="20"/>
        </w:rPr>
      </w:pPr>
      <w:r w:rsidRPr="00055127">
        <w:rPr>
          <w:color w:val="000000"/>
          <w:sz w:val="20"/>
          <w:szCs w:val="20"/>
          <w:lang w:val="en-US"/>
        </w:rPr>
        <w:t xml:space="preserve">FISCHER, T. Generation of Apparently Irregular Truss Structures. In: INTERNATIONAL CONFERENCE ON COMPUTER AIDED ARCHITECTURAL DESIGN FUTURES, 11., 2005, Viena. </w:t>
      </w:r>
      <w:proofErr w:type="spellStart"/>
      <w:r>
        <w:rPr>
          <w:b/>
          <w:color w:val="000000"/>
          <w:sz w:val="20"/>
          <w:szCs w:val="20"/>
        </w:rPr>
        <w:t>Proceedings</w:t>
      </w:r>
      <w:proofErr w:type="spellEnd"/>
      <w:r>
        <w:rPr>
          <w:b/>
          <w:color w:val="000000"/>
          <w:sz w:val="20"/>
          <w:szCs w:val="20"/>
        </w:rPr>
        <w:t xml:space="preserve"> [...]</w:t>
      </w:r>
      <w:r>
        <w:rPr>
          <w:color w:val="000000"/>
          <w:sz w:val="20"/>
          <w:szCs w:val="20"/>
        </w:rPr>
        <w:t xml:space="preserve"> Viena: Vienna </w:t>
      </w:r>
      <w:proofErr w:type="spellStart"/>
      <w:r>
        <w:rPr>
          <w:color w:val="000000"/>
          <w:sz w:val="20"/>
          <w:szCs w:val="20"/>
        </w:rPr>
        <w:t>University</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Technology, 2005. p. 229-238.</w:t>
      </w:r>
    </w:p>
    <w:p w14:paraId="36D7DB3D" w14:textId="77777777" w:rsidR="00A70E2D" w:rsidRDefault="00000000">
      <w:pPr>
        <w:numPr>
          <w:ilvl w:val="0"/>
          <w:numId w:val="2"/>
        </w:numPr>
        <w:pBdr>
          <w:top w:val="nil"/>
          <w:left w:val="nil"/>
          <w:bottom w:val="nil"/>
          <w:right w:val="nil"/>
          <w:between w:val="nil"/>
        </w:pBdr>
        <w:spacing w:before="120" w:after="120" w:line="240" w:lineRule="auto"/>
        <w:ind w:left="426" w:hanging="426"/>
        <w:jc w:val="left"/>
        <w:rPr>
          <w:color w:val="000000"/>
          <w:sz w:val="20"/>
          <w:szCs w:val="20"/>
        </w:rPr>
      </w:pPr>
      <w:r w:rsidRPr="00055127">
        <w:rPr>
          <w:color w:val="000000"/>
          <w:sz w:val="20"/>
          <w:szCs w:val="20"/>
          <w:lang w:val="en-US"/>
        </w:rPr>
        <w:t xml:space="preserve">GORDON, D. </w:t>
      </w:r>
      <w:r w:rsidRPr="00055127">
        <w:rPr>
          <w:b/>
          <w:color w:val="000000"/>
          <w:sz w:val="20"/>
          <w:szCs w:val="20"/>
          <w:lang w:val="en-US"/>
        </w:rPr>
        <w:t>The emergent genius of ant colonies</w:t>
      </w:r>
      <w:r w:rsidRPr="00055127">
        <w:rPr>
          <w:color w:val="000000"/>
          <w:sz w:val="20"/>
          <w:szCs w:val="20"/>
          <w:lang w:val="en-US"/>
        </w:rPr>
        <w:t xml:space="preserve">. Ted Talks: ideas worth spreading. </w:t>
      </w:r>
      <w:r w:rsidRPr="003C586D">
        <w:rPr>
          <w:color w:val="000000"/>
          <w:sz w:val="20"/>
          <w:szCs w:val="20"/>
        </w:rPr>
        <w:t xml:space="preserve">The Emergent Genius of Ant Colonies. 2003. Disponível em: http://www.ted.com/. </w:t>
      </w:r>
      <w:r>
        <w:rPr>
          <w:color w:val="000000"/>
          <w:sz w:val="20"/>
          <w:szCs w:val="20"/>
        </w:rPr>
        <w:t>Acesso em: 12 setembro 2013.</w:t>
      </w:r>
    </w:p>
    <w:sectPr w:rsidR="00A70E2D" w:rsidSect="00285C2D">
      <w:footerReference w:type="default" r:id="rId12"/>
      <w:headerReference w:type="first" r:id="rId13"/>
      <w:footerReference w:type="first" r:id="rId14"/>
      <w:pgSz w:w="11906" w:h="16838"/>
      <w:pgMar w:top="1418" w:right="1418" w:bottom="1418" w:left="2835" w:header="907" w:footer="27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C0E0F" w14:textId="77777777" w:rsidR="00285C2D" w:rsidRDefault="00285C2D">
      <w:pPr>
        <w:spacing w:line="240" w:lineRule="auto"/>
      </w:pPr>
      <w:r>
        <w:separator/>
      </w:r>
    </w:p>
  </w:endnote>
  <w:endnote w:type="continuationSeparator" w:id="0">
    <w:p w14:paraId="7BA83AC6" w14:textId="77777777" w:rsidR="00285C2D" w:rsidRDefault="00285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E1BCF" w14:textId="77777777" w:rsidR="00A70E2D" w:rsidRPr="00432780" w:rsidRDefault="00000000">
    <w:pPr>
      <w:pBdr>
        <w:top w:val="nil"/>
        <w:left w:val="nil"/>
        <w:bottom w:val="nil"/>
        <w:right w:val="nil"/>
        <w:between w:val="nil"/>
      </w:pBdr>
      <w:tabs>
        <w:tab w:val="center" w:pos="4680"/>
        <w:tab w:val="right" w:pos="9360"/>
      </w:tabs>
      <w:spacing w:line="240" w:lineRule="auto"/>
      <w:ind w:left="-1418"/>
      <w:jc w:val="right"/>
      <w:rPr>
        <w:bCs/>
        <w:color w:val="235448"/>
        <w:sz w:val="20"/>
        <w:szCs w:val="20"/>
      </w:rPr>
    </w:pPr>
    <w:r w:rsidRPr="00432780">
      <w:rPr>
        <w:bCs/>
        <w:color w:val="235448"/>
        <w:sz w:val="20"/>
        <w:szCs w:val="20"/>
      </w:rPr>
      <w:t xml:space="preserve">XX ENTAC 2024 – A Construção Civil na Era Digital: pesquisa, inovação e capacitação profissional     </w:t>
    </w:r>
    <w:r w:rsidRPr="00432780">
      <w:rPr>
        <w:bCs/>
        <w:color w:val="235448"/>
        <w:sz w:val="20"/>
        <w:szCs w:val="20"/>
      </w:rPr>
      <w:fldChar w:fldCharType="begin"/>
    </w:r>
    <w:r w:rsidRPr="00432780">
      <w:rPr>
        <w:bCs/>
        <w:color w:val="235448"/>
        <w:sz w:val="20"/>
        <w:szCs w:val="20"/>
      </w:rPr>
      <w:instrText>PAGE</w:instrText>
    </w:r>
    <w:r w:rsidRPr="00432780">
      <w:rPr>
        <w:bCs/>
        <w:color w:val="235448"/>
        <w:sz w:val="20"/>
        <w:szCs w:val="20"/>
      </w:rPr>
      <w:fldChar w:fldCharType="separate"/>
    </w:r>
    <w:r w:rsidR="00055127" w:rsidRPr="00432780">
      <w:rPr>
        <w:bCs/>
        <w:noProof/>
        <w:color w:val="235448"/>
        <w:sz w:val="20"/>
        <w:szCs w:val="20"/>
      </w:rPr>
      <w:t>2</w:t>
    </w:r>
    <w:r w:rsidRPr="00432780">
      <w:rPr>
        <w:bCs/>
        <w:color w:val="235448"/>
        <w:sz w:val="20"/>
        <w:szCs w:val="20"/>
      </w:rPr>
      <w:fldChar w:fldCharType="end"/>
    </w:r>
  </w:p>
  <w:p w14:paraId="550DAF16" w14:textId="77777777" w:rsidR="00A70E2D" w:rsidRDefault="00A70E2D">
    <w:pPr>
      <w:pBdr>
        <w:top w:val="nil"/>
        <w:left w:val="nil"/>
        <w:bottom w:val="nil"/>
        <w:right w:val="nil"/>
        <w:between w:val="nil"/>
      </w:pBdr>
      <w:tabs>
        <w:tab w:val="center" w:pos="4680"/>
        <w:tab w:val="right" w:pos="9360"/>
      </w:tabs>
      <w:spacing w:line="240" w:lineRule="auto"/>
      <w:ind w:left="-1843"/>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F5F32" w14:textId="77777777" w:rsidR="00A70E2D" w:rsidRDefault="00A70E2D">
    <w:pPr>
      <w:widowControl w:val="0"/>
      <w:pBdr>
        <w:top w:val="nil"/>
        <w:left w:val="nil"/>
        <w:bottom w:val="nil"/>
        <w:right w:val="nil"/>
        <w:between w:val="nil"/>
      </w:pBdr>
      <w:jc w:val="left"/>
      <w:rPr>
        <w:color w:val="000000"/>
        <w:sz w:val="20"/>
        <w:szCs w:val="20"/>
      </w:rPr>
    </w:pPr>
  </w:p>
  <w:tbl>
    <w:tblPr>
      <w:tblStyle w:val="a4"/>
      <w:tblW w:w="9503" w:type="dxa"/>
      <w:tblInd w:w="-1565" w:type="dxa"/>
      <w:tblLayout w:type="fixed"/>
      <w:tblLook w:val="0400" w:firstRow="0" w:lastRow="0" w:firstColumn="0" w:lastColumn="0" w:noHBand="0" w:noVBand="1"/>
    </w:tblPr>
    <w:tblGrid>
      <w:gridCol w:w="1134"/>
      <w:gridCol w:w="8369"/>
    </w:tblGrid>
    <w:tr w:rsidR="00A70E2D" w14:paraId="35E5A963" w14:textId="77777777">
      <w:tc>
        <w:tcPr>
          <w:tcW w:w="1134" w:type="dxa"/>
        </w:tcPr>
        <w:p w14:paraId="47D3D4A2" w14:textId="77777777" w:rsidR="00A70E2D" w:rsidRDefault="00000000">
          <w:pPr>
            <w:jc w:val="right"/>
            <w:rPr>
              <w:sz w:val="16"/>
              <w:szCs w:val="16"/>
            </w:rPr>
          </w:pPr>
          <w:r>
            <w:rPr>
              <w:noProof/>
              <w:sz w:val="16"/>
              <w:szCs w:val="16"/>
            </w:rPr>
            <w:drawing>
              <wp:inline distT="0" distB="0" distL="0" distR="0" wp14:anchorId="5F7E593A" wp14:editId="0D31F9B0">
                <wp:extent cx="634617" cy="628554"/>
                <wp:effectExtent l="0" t="0" r="0" b="0"/>
                <wp:docPr id="39" name="image1.png" descr="C:\Users\retnop\Desktop\ícone.3.png"/>
                <wp:cNvGraphicFramePr/>
                <a:graphic xmlns:a="http://schemas.openxmlformats.org/drawingml/2006/main">
                  <a:graphicData uri="http://schemas.openxmlformats.org/drawingml/2006/picture">
                    <pic:pic xmlns:pic="http://schemas.openxmlformats.org/drawingml/2006/picture">
                      <pic:nvPicPr>
                        <pic:cNvPr id="0" name="image1.png" descr="C:\Users\retnop\Desktop\ícone.3.png"/>
                        <pic:cNvPicPr preferRelativeResize="0"/>
                      </pic:nvPicPr>
                      <pic:blipFill>
                        <a:blip r:embed="rId1"/>
                        <a:srcRect/>
                        <a:stretch>
                          <a:fillRect/>
                        </a:stretch>
                      </pic:blipFill>
                      <pic:spPr>
                        <a:xfrm>
                          <a:off x="0" y="0"/>
                          <a:ext cx="634617" cy="628554"/>
                        </a:xfrm>
                        <a:prstGeom prst="rect">
                          <a:avLst/>
                        </a:prstGeom>
                        <a:ln/>
                      </pic:spPr>
                    </pic:pic>
                  </a:graphicData>
                </a:graphic>
              </wp:inline>
            </w:drawing>
          </w:r>
        </w:p>
      </w:tc>
      <w:tc>
        <w:tcPr>
          <w:tcW w:w="8369" w:type="dxa"/>
          <w:vAlign w:val="center"/>
        </w:tcPr>
        <w:p w14:paraId="24913208" w14:textId="77777777" w:rsidR="00A70E2D" w:rsidRDefault="00000000">
          <w:pPr>
            <w:jc w:val="left"/>
            <w:rPr>
              <w:color w:val="235448"/>
              <w:sz w:val="18"/>
              <w:szCs w:val="18"/>
            </w:rPr>
          </w:pPr>
          <w:bookmarkStart w:id="3" w:name="_heading=h.30j0zll" w:colFirst="0" w:colLast="0"/>
          <w:bookmarkEnd w:id="3"/>
          <w:r>
            <w:rPr>
              <w:color w:val="235448"/>
              <w:sz w:val="18"/>
              <w:szCs w:val="18"/>
            </w:rPr>
            <w:t>Como citar:</w:t>
          </w:r>
        </w:p>
        <w:p w14:paraId="713914F3" w14:textId="0FAC0932" w:rsidR="00A70E2D" w:rsidRDefault="00000000">
          <w:pPr>
            <w:jc w:val="left"/>
            <w:rPr>
              <w:b/>
              <w:color w:val="236B47"/>
              <w:sz w:val="20"/>
              <w:szCs w:val="20"/>
            </w:rPr>
          </w:pPr>
          <w:r>
            <w:rPr>
              <w:color w:val="235448"/>
              <w:sz w:val="18"/>
              <w:szCs w:val="18"/>
            </w:rPr>
            <w:t xml:space="preserve">SOBRENOMEDOAUTOR, A. </w:t>
          </w:r>
          <w:proofErr w:type="spellStart"/>
          <w:r>
            <w:rPr>
              <w:color w:val="235448"/>
              <w:sz w:val="18"/>
              <w:szCs w:val="18"/>
            </w:rPr>
            <w:t>Template</w:t>
          </w:r>
          <w:proofErr w:type="spellEnd"/>
          <w:r>
            <w:rPr>
              <w:color w:val="235448"/>
              <w:sz w:val="18"/>
              <w:szCs w:val="18"/>
            </w:rPr>
            <w:t xml:space="preserve"> para a conferência ENTAC2024. In: ENCONTRO NACIONAL DE TECNOLOGIA DO AMBIENTE CONSTRUÍDO, 20., 2024, Maceió. </w:t>
          </w:r>
          <w:r>
            <w:rPr>
              <w:b/>
              <w:color w:val="235448"/>
              <w:sz w:val="18"/>
              <w:szCs w:val="18"/>
            </w:rPr>
            <w:t>Anais</w:t>
          </w:r>
          <w:r>
            <w:rPr>
              <w:color w:val="235448"/>
              <w:sz w:val="18"/>
              <w:szCs w:val="18"/>
            </w:rPr>
            <w:t>... Maceió: ANTAC, 2024.</w:t>
          </w:r>
        </w:p>
      </w:tc>
    </w:tr>
  </w:tbl>
  <w:p w14:paraId="469FFF39" w14:textId="77777777" w:rsidR="00A70E2D" w:rsidRDefault="00A70E2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C7965" w14:textId="77777777" w:rsidR="00285C2D" w:rsidRDefault="00285C2D">
      <w:pPr>
        <w:spacing w:line="240" w:lineRule="auto"/>
      </w:pPr>
      <w:r>
        <w:separator/>
      </w:r>
    </w:p>
  </w:footnote>
  <w:footnote w:type="continuationSeparator" w:id="0">
    <w:p w14:paraId="62355A92" w14:textId="77777777" w:rsidR="00285C2D" w:rsidRDefault="00285C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B61A9" w14:textId="505677A9" w:rsidR="00055127" w:rsidRDefault="00055127">
    <w:pPr>
      <w:pStyle w:val="Cabealho"/>
    </w:pPr>
    <w:r>
      <w:rPr>
        <w:noProof/>
      </w:rPr>
      <w:drawing>
        <wp:anchor distT="0" distB="0" distL="0" distR="0" simplePos="0" relativeHeight="251659264" behindDoc="1" locked="0" layoutInCell="1" hidden="0" allowOverlap="1" wp14:anchorId="239FA8AD" wp14:editId="0E442B87">
          <wp:simplePos x="0" y="0"/>
          <wp:positionH relativeFrom="column">
            <wp:posOffset>-922020</wp:posOffset>
          </wp:positionH>
          <wp:positionV relativeFrom="page">
            <wp:posOffset>464185</wp:posOffset>
          </wp:positionV>
          <wp:extent cx="5968800" cy="1080000"/>
          <wp:effectExtent l="0" t="0" r="0" b="6350"/>
          <wp:wrapNone/>
          <wp:docPr id="30" name="image2.png"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descr="Logotipo, nome da empresa&#10;&#10;Descrição gerada automaticamente"/>
                  <pic:cNvPicPr preferRelativeResize="0"/>
                </pic:nvPicPr>
                <pic:blipFill>
                  <a:blip r:embed="rId1"/>
                  <a:srcRect/>
                  <a:stretch>
                    <a:fillRect/>
                  </a:stretch>
                </pic:blipFill>
                <pic:spPr>
                  <a:xfrm>
                    <a:off x="0" y="0"/>
                    <a:ext cx="5968800" cy="1080000"/>
                  </a:xfrm>
                  <a:prstGeom prst="rect">
                    <a:avLst/>
                  </a:prstGeom>
                  <a:ln/>
                </pic:spPr>
              </pic:pic>
            </a:graphicData>
          </a:graphic>
          <wp14:sizeRelH relativeFrom="margin">
            <wp14:pctWidth>0</wp14:pctWidth>
          </wp14:sizeRelH>
          <wp14:sizeRelV relativeFrom="margin">
            <wp14:pctHeight>0</wp14:pctHeight>
          </wp14:sizeRelV>
        </wp:anchor>
      </w:drawing>
    </w:r>
  </w:p>
  <w:p w14:paraId="4FCC2A0A" w14:textId="77777777" w:rsidR="00055127" w:rsidRDefault="00055127">
    <w:pPr>
      <w:pStyle w:val="Cabealho"/>
    </w:pPr>
  </w:p>
  <w:p w14:paraId="4B24A83F" w14:textId="77777777" w:rsidR="00055127" w:rsidRDefault="00055127">
    <w:pPr>
      <w:pStyle w:val="Cabealho"/>
    </w:pPr>
  </w:p>
  <w:p w14:paraId="297AB654" w14:textId="77777777" w:rsidR="00055127" w:rsidRDefault="00055127">
    <w:pPr>
      <w:pStyle w:val="Cabealho"/>
    </w:pPr>
  </w:p>
  <w:p w14:paraId="2D2510F1" w14:textId="77777777" w:rsidR="00055127" w:rsidRDefault="00055127">
    <w:pPr>
      <w:pStyle w:val="Cabealho"/>
    </w:pPr>
  </w:p>
  <w:p w14:paraId="7A8E11A4" w14:textId="77777777" w:rsidR="00055127" w:rsidRDefault="00055127">
    <w:pPr>
      <w:pStyle w:val="Cabealho"/>
    </w:pPr>
  </w:p>
  <w:p w14:paraId="67C8479A" w14:textId="799E7E0B" w:rsidR="00055127" w:rsidRDefault="000551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FA5C5A"/>
    <w:multiLevelType w:val="multilevel"/>
    <w:tmpl w:val="61A6AAD0"/>
    <w:lvl w:ilvl="0">
      <w:start w:val="1"/>
      <w:numFmt w:val="decimal"/>
      <w:lvlText w:val="[%1]"/>
      <w:lvlJc w:val="left"/>
      <w:pPr>
        <w:ind w:left="720" w:hanging="360"/>
      </w:pPr>
      <w:rPr>
        <w:rFonts w:ascii="Calibri" w:eastAsia="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D33832"/>
    <w:multiLevelType w:val="multilevel"/>
    <w:tmpl w:val="4C467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8124733">
    <w:abstractNumId w:val="1"/>
  </w:num>
  <w:num w:numId="2" w16cid:durableId="13344107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UCIANI SOMENSI LORENZI">
    <w15:presenceInfo w15:providerId="Windows Live" w15:userId="ba5d3f33d2c3b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2D"/>
    <w:rsid w:val="00055127"/>
    <w:rsid w:val="000570EA"/>
    <w:rsid w:val="00201921"/>
    <w:rsid w:val="002674B6"/>
    <w:rsid w:val="00285C2D"/>
    <w:rsid w:val="00374A6C"/>
    <w:rsid w:val="003C586D"/>
    <w:rsid w:val="00424A93"/>
    <w:rsid w:val="00432780"/>
    <w:rsid w:val="004B23BB"/>
    <w:rsid w:val="00502119"/>
    <w:rsid w:val="00504439"/>
    <w:rsid w:val="005F506B"/>
    <w:rsid w:val="00904E4E"/>
    <w:rsid w:val="00964F87"/>
    <w:rsid w:val="009E559B"/>
    <w:rsid w:val="00A26432"/>
    <w:rsid w:val="00A70E2D"/>
    <w:rsid w:val="00B1538A"/>
    <w:rsid w:val="00D96EC2"/>
    <w:rsid w:val="00E44B87"/>
    <w:rsid w:val="00FD7C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1AA34"/>
  <w15:docId w15:val="{694D7C08-6626-49B8-8F9F-E1B3A087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t-BR" w:eastAsia="pt-B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C7"/>
  </w:style>
  <w:style w:type="paragraph" w:styleId="Ttulo1">
    <w:name w:val="heading 1"/>
    <w:aliases w:val="ENTAC_XX"/>
    <w:basedOn w:val="Normal"/>
    <w:next w:val="Normal"/>
    <w:link w:val="Ttulo1Char"/>
    <w:uiPriority w:val="9"/>
    <w:qFormat/>
    <w:rsid w:val="006B080F"/>
    <w:pPr>
      <w:keepNext/>
      <w:keepLines/>
      <w:spacing w:line="240" w:lineRule="auto"/>
      <w:jc w:val="left"/>
      <w:outlineLvl w:val="0"/>
    </w:pPr>
    <w:rPr>
      <w:rFonts w:eastAsiaTheme="majorEastAsia" w:cstheme="majorBidi"/>
      <w:b/>
      <w:color w:val="235448"/>
      <w:sz w:val="48"/>
      <w:szCs w:val="32"/>
    </w:rPr>
  </w:style>
  <w:style w:type="paragraph" w:styleId="Ttulo2">
    <w:name w:val="heading 2"/>
    <w:aliases w:val="SBTIC_T2"/>
    <w:basedOn w:val="Normal"/>
    <w:next w:val="Normal"/>
    <w:link w:val="Ttulo2Char"/>
    <w:uiPriority w:val="9"/>
    <w:unhideWhenUsed/>
    <w:qFormat/>
    <w:rsid w:val="00CF591E"/>
    <w:pPr>
      <w:keepNext/>
      <w:keepLines/>
      <w:spacing w:line="240" w:lineRule="auto"/>
      <w:outlineLvl w:val="1"/>
    </w:pPr>
    <w:rPr>
      <w:rFonts w:eastAsiaTheme="majorEastAsia" w:cstheme="majorBidi"/>
      <w:color w:val="7F7F7F" w:themeColor="text1" w:themeTint="80"/>
      <w:sz w:val="32"/>
      <w:szCs w:val="26"/>
    </w:rPr>
  </w:style>
  <w:style w:type="paragraph" w:styleId="Ttulo3">
    <w:name w:val="heading 3"/>
    <w:aliases w:val="SBTIC_T3"/>
    <w:basedOn w:val="Normal"/>
    <w:next w:val="Normal"/>
    <w:link w:val="Ttulo3Char"/>
    <w:uiPriority w:val="9"/>
    <w:unhideWhenUsed/>
    <w:qFormat/>
    <w:rsid w:val="001631BB"/>
    <w:pPr>
      <w:keepNext/>
      <w:keepLines/>
      <w:outlineLvl w:val="2"/>
    </w:pPr>
    <w:rPr>
      <w:rFonts w:eastAsiaTheme="majorEastAsia" w:cstheme="majorBidi"/>
      <w:b/>
      <w:sz w:val="24"/>
      <w:szCs w:val="24"/>
    </w:rPr>
  </w:style>
  <w:style w:type="paragraph" w:styleId="Ttulo4">
    <w:name w:val="heading 4"/>
    <w:aliases w:val="SBTIC_T4"/>
    <w:basedOn w:val="Normal"/>
    <w:next w:val="Normal"/>
    <w:link w:val="Ttulo4Char"/>
    <w:uiPriority w:val="9"/>
    <w:unhideWhenUsed/>
    <w:qFormat/>
    <w:rsid w:val="001631BB"/>
    <w:pPr>
      <w:keepNext/>
      <w:keepLines/>
      <w:outlineLvl w:val="3"/>
    </w:pPr>
    <w:rPr>
      <w:rFonts w:eastAsiaTheme="majorEastAsia" w:cstheme="majorBidi"/>
      <w:i/>
      <w:iCs/>
      <w:color w:val="000000" w:themeColor="text1"/>
    </w:rPr>
  </w:style>
  <w:style w:type="paragraph" w:styleId="Ttulo5">
    <w:name w:val="heading 5"/>
    <w:aliases w:val="ENTACXX_TSecoes"/>
    <w:basedOn w:val="Normal"/>
    <w:next w:val="Normal"/>
    <w:link w:val="Ttulo5Char"/>
    <w:uiPriority w:val="9"/>
    <w:unhideWhenUsed/>
    <w:qFormat/>
    <w:rsid w:val="006B080F"/>
    <w:pPr>
      <w:keepNext/>
      <w:keepLines/>
      <w:spacing w:before="240" w:after="240"/>
      <w:outlineLvl w:val="4"/>
    </w:pPr>
    <w:rPr>
      <w:rFonts w:eastAsiaTheme="majorEastAsia" w:cstheme="majorBidi"/>
      <w:b/>
      <w:color w:val="235448"/>
      <w:sz w:val="28"/>
    </w:rPr>
  </w:style>
  <w:style w:type="paragraph" w:styleId="Ttulo6">
    <w:name w:val="heading 6"/>
    <w:aliases w:val="SBTIC_TSubseções"/>
    <w:basedOn w:val="Normal"/>
    <w:next w:val="Normal"/>
    <w:link w:val="Ttulo6Char"/>
    <w:uiPriority w:val="9"/>
    <w:unhideWhenUsed/>
    <w:qFormat/>
    <w:rsid w:val="00547DDE"/>
    <w:pPr>
      <w:keepNext/>
      <w:keepLines/>
      <w:spacing w:before="240" w:after="240"/>
      <w:outlineLvl w:val="5"/>
    </w:pPr>
    <w:rPr>
      <w:rFonts w:eastAsiaTheme="majorEastAsia" w:cstheme="majorBidi"/>
      <w:caps/>
      <w:color w:val="CAAC76"/>
    </w:rPr>
  </w:style>
  <w:style w:type="paragraph" w:styleId="Ttulo7">
    <w:name w:val="heading 7"/>
    <w:aliases w:val="SBTIC_TFiguraseTabelas"/>
    <w:basedOn w:val="Normal"/>
    <w:next w:val="Normal"/>
    <w:link w:val="Ttulo7Char"/>
    <w:uiPriority w:val="9"/>
    <w:unhideWhenUsed/>
    <w:qFormat/>
    <w:rsid w:val="00886C20"/>
    <w:pPr>
      <w:keepNext/>
      <w:keepLines/>
      <w:spacing w:after="120" w:line="240" w:lineRule="auto"/>
      <w:outlineLvl w:val="6"/>
    </w:pPr>
    <w:rPr>
      <w:rFonts w:eastAsiaTheme="majorEastAsia" w:cstheme="majorBidi"/>
      <w:b/>
      <w:iCs/>
      <w:sz w:val="20"/>
    </w:rPr>
  </w:style>
  <w:style w:type="paragraph" w:styleId="Ttulo8">
    <w:name w:val="heading 8"/>
    <w:aliases w:val="SBTIC_TextoTabela"/>
    <w:basedOn w:val="Normal"/>
    <w:next w:val="Normal"/>
    <w:link w:val="Ttulo8Char"/>
    <w:uiPriority w:val="9"/>
    <w:unhideWhenUsed/>
    <w:qFormat/>
    <w:rsid w:val="00886C20"/>
    <w:pPr>
      <w:keepNext/>
      <w:keepLines/>
      <w:spacing w:line="240" w:lineRule="auto"/>
      <w:outlineLvl w:val="7"/>
    </w:pPr>
    <w:rPr>
      <w:rFonts w:eastAsiaTheme="majorEastAsia" w:cstheme="majorBidi"/>
      <w:color w:val="272727" w:themeColor="text1" w:themeTint="D8"/>
      <w:sz w:val="20"/>
      <w:szCs w:val="21"/>
    </w:rPr>
  </w:style>
  <w:style w:type="paragraph" w:styleId="Ttulo9">
    <w:name w:val="heading 9"/>
    <w:aliases w:val="SBTIC_CitacaoDireta"/>
    <w:basedOn w:val="Normal"/>
    <w:next w:val="Normal"/>
    <w:link w:val="Ttulo9Char"/>
    <w:uiPriority w:val="9"/>
    <w:unhideWhenUsed/>
    <w:qFormat/>
    <w:rsid w:val="00886C20"/>
    <w:pPr>
      <w:keepNext/>
      <w:keepLines/>
      <w:spacing w:line="240" w:lineRule="auto"/>
      <w:outlineLvl w:val="8"/>
    </w:pPr>
    <w:rPr>
      <w:rFonts w:eastAsiaTheme="majorEastAsia" w:cstheme="majorBidi"/>
      <w:i/>
      <w:iCs/>
      <w:color w:val="272727" w:themeColor="text1" w:themeTint="D8"/>
      <w:sz w:val="20"/>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aliases w:val="ENTAC_XX Char"/>
    <w:basedOn w:val="Fontepargpadro"/>
    <w:link w:val="Ttulo1"/>
    <w:uiPriority w:val="9"/>
    <w:rsid w:val="006B080F"/>
    <w:rPr>
      <w:rFonts w:eastAsiaTheme="majorEastAsia" w:cstheme="majorBidi"/>
      <w:b/>
      <w:color w:val="235448"/>
      <w:sz w:val="48"/>
      <w:szCs w:val="32"/>
    </w:rPr>
  </w:style>
  <w:style w:type="character" w:customStyle="1" w:styleId="Ttulo2Char">
    <w:name w:val="Título 2 Char"/>
    <w:aliases w:val="SBTIC_T2 Char"/>
    <w:basedOn w:val="Fontepargpadro"/>
    <w:link w:val="Ttulo2"/>
    <w:uiPriority w:val="9"/>
    <w:rsid w:val="00CF591E"/>
    <w:rPr>
      <w:rFonts w:eastAsiaTheme="majorEastAsia" w:cstheme="majorBidi"/>
      <w:color w:val="7F7F7F" w:themeColor="text1" w:themeTint="80"/>
      <w:sz w:val="32"/>
      <w:szCs w:val="26"/>
    </w:rPr>
  </w:style>
  <w:style w:type="character" w:customStyle="1" w:styleId="Ttulo3Char">
    <w:name w:val="Título 3 Char"/>
    <w:aliases w:val="SBTIC_T3 Char"/>
    <w:basedOn w:val="Fontepargpadro"/>
    <w:link w:val="Ttulo3"/>
    <w:uiPriority w:val="9"/>
    <w:rsid w:val="001631BB"/>
    <w:rPr>
      <w:rFonts w:ascii="Calibri" w:eastAsiaTheme="majorEastAsia" w:hAnsi="Calibri" w:cstheme="majorBidi"/>
      <w:b/>
      <w:sz w:val="24"/>
      <w:szCs w:val="24"/>
    </w:rPr>
  </w:style>
  <w:style w:type="character" w:customStyle="1" w:styleId="Ttulo4Char">
    <w:name w:val="Título 4 Char"/>
    <w:aliases w:val="SBTIC_T4 Char"/>
    <w:basedOn w:val="Fontepargpadro"/>
    <w:link w:val="Ttulo4"/>
    <w:uiPriority w:val="9"/>
    <w:rsid w:val="001631BB"/>
    <w:rPr>
      <w:rFonts w:eastAsiaTheme="majorEastAsia" w:cstheme="majorBidi"/>
      <w:i/>
      <w:iCs/>
      <w:color w:val="000000" w:themeColor="text1"/>
    </w:rPr>
  </w:style>
  <w:style w:type="paragraph" w:styleId="Cabealho">
    <w:name w:val="header"/>
    <w:basedOn w:val="Normal"/>
    <w:link w:val="CabealhoChar"/>
    <w:uiPriority w:val="99"/>
    <w:unhideWhenUsed/>
    <w:rsid w:val="001631BB"/>
    <w:pPr>
      <w:tabs>
        <w:tab w:val="center" w:pos="4680"/>
        <w:tab w:val="right" w:pos="9360"/>
      </w:tabs>
      <w:spacing w:line="240" w:lineRule="auto"/>
    </w:pPr>
  </w:style>
  <w:style w:type="character" w:customStyle="1" w:styleId="CabealhoChar">
    <w:name w:val="Cabeçalho Char"/>
    <w:basedOn w:val="Fontepargpadro"/>
    <w:link w:val="Cabealho"/>
    <w:uiPriority w:val="99"/>
    <w:rsid w:val="001631BB"/>
  </w:style>
  <w:style w:type="paragraph" w:styleId="Rodap">
    <w:name w:val="footer"/>
    <w:basedOn w:val="Normal"/>
    <w:link w:val="RodapChar"/>
    <w:uiPriority w:val="99"/>
    <w:unhideWhenUsed/>
    <w:rsid w:val="001631BB"/>
    <w:pPr>
      <w:tabs>
        <w:tab w:val="center" w:pos="4680"/>
        <w:tab w:val="right" w:pos="9360"/>
      </w:tabs>
      <w:spacing w:line="240" w:lineRule="auto"/>
    </w:pPr>
  </w:style>
  <w:style w:type="character" w:customStyle="1" w:styleId="RodapChar">
    <w:name w:val="Rodapé Char"/>
    <w:basedOn w:val="Fontepargpadro"/>
    <w:link w:val="Rodap"/>
    <w:uiPriority w:val="99"/>
    <w:rsid w:val="001631BB"/>
  </w:style>
  <w:style w:type="character" w:customStyle="1" w:styleId="Ttulo5Char">
    <w:name w:val="Título 5 Char"/>
    <w:aliases w:val="ENTACXX_TSecoes Char"/>
    <w:basedOn w:val="Fontepargpadro"/>
    <w:link w:val="Ttulo5"/>
    <w:uiPriority w:val="9"/>
    <w:rsid w:val="006B080F"/>
    <w:rPr>
      <w:rFonts w:eastAsiaTheme="majorEastAsia" w:cstheme="majorBidi"/>
      <w:b/>
      <w:color w:val="235448"/>
      <w:sz w:val="28"/>
    </w:rPr>
  </w:style>
  <w:style w:type="table" w:styleId="Tabelacomgrade">
    <w:name w:val="Table Grid"/>
    <w:basedOn w:val="Tabelanormal"/>
    <w:uiPriority w:val="59"/>
    <w:rsid w:val="00CF59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F591E"/>
    <w:rPr>
      <w:color w:val="0563C1" w:themeColor="hyperlink"/>
      <w:u w:val="single"/>
    </w:rPr>
  </w:style>
  <w:style w:type="character" w:customStyle="1" w:styleId="MenoPendente1">
    <w:name w:val="Menção Pendente1"/>
    <w:basedOn w:val="Fontepargpadro"/>
    <w:uiPriority w:val="99"/>
    <w:semiHidden/>
    <w:unhideWhenUsed/>
    <w:rsid w:val="00CF591E"/>
    <w:rPr>
      <w:color w:val="605E5C"/>
      <w:shd w:val="clear" w:color="auto" w:fill="E1DFDD"/>
    </w:rPr>
  </w:style>
  <w:style w:type="character" w:customStyle="1" w:styleId="Ttulo6Char">
    <w:name w:val="Título 6 Char"/>
    <w:aliases w:val="SBTIC_TSubseções Char"/>
    <w:basedOn w:val="Fontepargpadro"/>
    <w:link w:val="Ttulo6"/>
    <w:uiPriority w:val="9"/>
    <w:rsid w:val="00547DDE"/>
    <w:rPr>
      <w:rFonts w:eastAsiaTheme="majorEastAsia" w:cstheme="majorBidi"/>
      <w:caps/>
      <w:color w:val="CAAC76"/>
    </w:rPr>
  </w:style>
  <w:style w:type="character" w:customStyle="1" w:styleId="Ttulo7Char">
    <w:name w:val="Título 7 Char"/>
    <w:aliases w:val="SBTIC_TFiguraseTabelas Char"/>
    <w:basedOn w:val="Fontepargpadro"/>
    <w:link w:val="Ttulo7"/>
    <w:uiPriority w:val="9"/>
    <w:rsid w:val="00886C20"/>
    <w:rPr>
      <w:rFonts w:eastAsiaTheme="majorEastAsia" w:cstheme="majorBidi"/>
      <w:b/>
      <w:iCs/>
      <w:sz w:val="20"/>
    </w:rPr>
  </w:style>
  <w:style w:type="character" w:styleId="TextodoEspaoReservado">
    <w:name w:val="Placeholder Text"/>
    <w:basedOn w:val="Fontepargpadro"/>
    <w:uiPriority w:val="99"/>
    <w:semiHidden/>
    <w:rsid w:val="0034440B"/>
    <w:rPr>
      <w:color w:val="808080"/>
    </w:rPr>
  </w:style>
  <w:style w:type="paragraph" w:styleId="PargrafodaLista">
    <w:name w:val="List Paragraph"/>
    <w:basedOn w:val="Normal"/>
    <w:uiPriority w:val="34"/>
    <w:qFormat/>
    <w:rsid w:val="00117806"/>
    <w:pPr>
      <w:ind w:left="720"/>
      <w:contextualSpacing/>
    </w:pPr>
  </w:style>
  <w:style w:type="character" w:customStyle="1" w:styleId="Ttulo8Char">
    <w:name w:val="Título 8 Char"/>
    <w:aliases w:val="SBTIC_TextoTabela Char"/>
    <w:basedOn w:val="Fontepargpadro"/>
    <w:link w:val="Ttulo8"/>
    <w:uiPriority w:val="9"/>
    <w:rsid w:val="00886C20"/>
    <w:rPr>
      <w:rFonts w:ascii="Calibri" w:eastAsiaTheme="majorEastAsia" w:hAnsi="Calibri" w:cstheme="majorBidi"/>
      <w:color w:val="272727" w:themeColor="text1" w:themeTint="D8"/>
      <w:sz w:val="20"/>
      <w:szCs w:val="21"/>
    </w:rPr>
  </w:style>
  <w:style w:type="character" w:styleId="Refdecomentrio">
    <w:name w:val="annotation reference"/>
    <w:basedOn w:val="Fontepargpadro"/>
    <w:uiPriority w:val="99"/>
    <w:semiHidden/>
    <w:unhideWhenUsed/>
    <w:rsid w:val="000B192F"/>
    <w:rPr>
      <w:sz w:val="16"/>
      <w:szCs w:val="16"/>
    </w:rPr>
  </w:style>
  <w:style w:type="paragraph" w:styleId="Textodecomentrio">
    <w:name w:val="annotation text"/>
    <w:basedOn w:val="Normal"/>
    <w:link w:val="TextodecomentrioChar"/>
    <w:uiPriority w:val="99"/>
    <w:semiHidden/>
    <w:unhideWhenUsed/>
    <w:rsid w:val="000B192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B192F"/>
    <w:rPr>
      <w:sz w:val="20"/>
      <w:szCs w:val="20"/>
    </w:rPr>
  </w:style>
  <w:style w:type="paragraph" w:styleId="Assuntodocomentrio">
    <w:name w:val="annotation subject"/>
    <w:basedOn w:val="Textodecomentrio"/>
    <w:next w:val="Textodecomentrio"/>
    <w:link w:val="AssuntodocomentrioChar"/>
    <w:uiPriority w:val="99"/>
    <w:semiHidden/>
    <w:unhideWhenUsed/>
    <w:rsid w:val="000B192F"/>
    <w:rPr>
      <w:b/>
      <w:bCs/>
    </w:rPr>
  </w:style>
  <w:style w:type="character" w:customStyle="1" w:styleId="AssuntodocomentrioChar">
    <w:name w:val="Assunto do comentário Char"/>
    <w:basedOn w:val="TextodecomentrioChar"/>
    <w:link w:val="Assuntodocomentrio"/>
    <w:uiPriority w:val="99"/>
    <w:semiHidden/>
    <w:rsid w:val="000B192F"/>
    <w:rPr>
      <w:b/>
      <w:bCs/>
      <w:sz w:val="20"/>
      <w:szCs w:val="20"/>
    </w:rPr>
  </w:style>
  <w:style w:type="paragraph" w:styleId="Textodebalo">
    <w:name w:val="Balloon Text"/>
    <w:basedOn w:val="Normal"/>
    <w:link w:val="TextodebaloChar"/>
    <w:uiPriority w:val="99"/>
    <w:semiHidden/>
    <w:unhideWhenUsed/>
    <w:rsid w:val="000B192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B192F"/>
    <w:rPr>
      <w:rFonts w:ascii="Segoe UI" w:hAnsi="Segoe UI" w:cs="Segoe UI"/>
      <w:sz w:val="18"/>
      <w:szCs w:val="18"/>
    </w:rPr>
  </w:style>
  <w:style w:type="character" w:customStyle="1" w:styleId="Ttulo9Char">
    <w:name w:val="Título 9 Char"/>
    <w:aliases w:val="SBTIC_CitacaoDireta Char"/>
    <w:basedOn w:val="Fontepargpadro"/>
    <w:link w:val="Ttulo9"/>
    <w:uiPriority w:val="9"/>
    <w:rsid w:val="00886C20"/>
    <w:rPr>
      <w:rFonts w:ascii="Calibri" w:eastAsiaTheme="majorEastAsia" w:hAnsi="Calibri" w:cstheme="majorBidi"/>
      <w:i/>
      <w:iCs/>
      <w:color w:val="272727" w:themeColor="text1" w:themeTint="D8"/>
      <w:sz w:val="20"/>
      <w:szCs w:val="21"/>
    </w:rPr>
  </w:style>
  <w:style w:type="paragraph" w:styleId="SemEspaamento">
    <w:name w:val="No Spacing"/>
    <w:basedOn w:val="Normal"/>
    <w:uiPriority w:val="1"/>
    <w:qFormat/>
    <w:rsid w:val="007260B5"/>
    <w:pPr>
      <w:ind w:left="-1418"/>
    </w:pPr>
    <w:rPr>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pPr>
      <w:spacing w:line="240" w:lineRule="auto"/>
    </w:pPr>
    <w:tblPr>
      <w:tblStyleRowBandSize w:val="1"/>
      <w:tblStyleColBandSize w:val="1"/>
      <w:tblCellMar>
        <w:left w:w="108" w:type="dxa"/>
        <w:right w:w="108" w:type="dxa"/>
      </w:tblCellMar>
    </w:tblPr>
  </w:style>
  <w:style w:type="paragraph" w:styleId="Corpodetexto">
    <w:name w:val="Body Text"/>
    <w:basedOn w:val="Normal"/>
    <w:link w:val="CorpodetextoChar"/>
    <w:uiPriority w:val="99"/>
    <w:unhideWhenUsed/>
    <w:rsid w:val="00F23F15"/>
    <w:pPr>
      <w:spacing w:line="240" w:lineRule="auto"/>
    </w:pPr>
    <w:rPr>
      <w:iCs/>
      <w:sz w:val="20"/>
      <w:szCs w:val="20"/>
    </w:rPr>
  </w:style>
  <w:style w:type="character" w:customStyle="1" w:styleId="CorpodetextoChar">
    <w:name w:val="Corpo de texto Char"/>
    <w:basedOn w:val="Fontepargpadro"/>
    <w:link w:val="Corpodetexto"/>
    <w:uiPriority w:val="99"/>
    <w:rsid w:val="00F23F15"/>
    <w:rPr>
      <w:iCs/>
      <w:sz w:val="20"/>
      <w:szCs w:val="20"/>
    </w:r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line="240" w:lineRule="auto"/>
    </w:pPr>
    <w:tblPr>
      <w:tblStyleRowBandSize w:val="1"/>
      <w:tblStyleColBandSize w:val="1"/>
      <w:tblCellMar>
        <w:left w:w="108" w:type="dxa"/>
        <w:right w:w="108" w:type="dxa"/>
      </w:tblCellMar>
    </w:tblPr>
  </w:style>
  <w:style w:type="character" w:styleId="MenoPendente">
    <w:name w:val="Unresolved Mention"/>
    <w:basedOn w:val="Fontepargpadro"/>
    <w:uiPriority w:val="99"/>
    <w:semiHidden/>
    <w:unhideWhenUsed/>
    <w:rsid w:val="00055127"/>
    <w:rPr>
      <w:color w:val="605E5C"/>
      <w:shd w:val="clear" w:color="auto" w:fill="E1DFDD"/>
    </w:rPr>
  </w:style>
  <w:style w:type="paragraph" w:styleId="Reviso">
    <w:name w:val="Revision"/>
    <w:hidden/>
    <w:uiPriority w:val="99"/>
    <w:semiHidden/>
    <w:rsid w:val="0005512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vento.ufal.br/entac-2024/submisso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it+lqRCQr+3lSCpgje9Ra9TOrw==">CgMxLjAyCWguMWZvYjl0ZTIIaC5namRneHMyCWguMzBqMHpsbDgAciExZTFOTmZHRERTWEhpamoteERXcHVNYU8xYlhaazBHZnU=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1987</Words>
  <Characters>10736</Characters>
  <Application>Microsoft Office Word</Application>
  <DocSecurity>0</DocSecurity>
  <Lines>89</Lines>
  <Paragraphs>25</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Template de artigo compacto com título claro e conciso na fonte Calibri 24 em ne</vt:lpstr>
      <vt:lpstr>    Título traduzido para o inglês, com a mesma semântica na fonte em Calibri 16 nor</vt:lpstr>
      <vt:lpstr>        Primeiro Autor em Calibri 12 negrito [omitir nome e afiliações de todos os autor</vt:lpstr>
      <vt:lpstr>        Segundo Autor em Calibri 12 negrito</vt:lpstr>
      <vt:lpstr>        Terceiro Autor em Calibri 12 negrito</vt:lpstr>
      <vt:lpstr>        Quarto Autor em Calibri 12 negrito</vt:lpstr>
      <vt:lpstr>        Resumo</vt:lpstr>
      <vt:lpstr>        Abstract</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LUCIANI SOMENSI LORENZI</cp:lastModifiedBy>
  <cp:revision>6</cp:revision>
  <dcterms:created xsi:type="dcterms:W3CDTF">2024-03-27T21:43:00Z</dcterms:created>
  <dcterms:modified xsi:type="dcterms:W3CDTF">2024-03-29T12:29:00Z</dcterms:modified>
</cp:coreProperties>
</file>